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B109C" w14:textId="77777777" w:rsidR="007A2D06" w:rsidRPr="001611F3" w:rsidRDefault="00A56C39" w:rsidP="007A2D06">
      <w:pPr>
        <w:jc w:val="center"/>
        <w:rPr>
          <w:rFonts w:asciiTheme="minorHAnsi" w:hAnsiTheme="minorHAnsi" w:cstheme="minorHAnsi"/>
        </w:rPr>
      </w:pPr>
      <w:r w:rsidRPr="001611F3">
        <w:rPr>
          <w:rFonts w:asciiTheme="minorHAnsi" w:hAnsiTheme="minorHAnsi" w:cstheme="minorHAnsi"/>
          <w:b/>
          <w:sz w:val="28"/>
        </w:rPr>
        <w:t>S</w:t>
      </w:r>
      <w:r w:rsidR="007A2D06" w:rsidRPr="001611F3">
        <w:rPr>
          <w:rFonts w:asciiTheme="minorHAnsi" w:hAnsiTheme="minorHAnsi" w:cstheme="minorHAnsi"/>
          <w:b/>
          <w:sz w:val="28"/>
        </w:rPr>
        <w:t xml:space="preserve">MLOUVA </w:t>
      </w:r>
      <w:r w:rsidRPr="001611F3">
        <w:rPr>
          <w:rFonts w:asciiTheme="minorHAnsi" w:hAnsiTheme="minorHAnsi" w:cstheme="minorHAnsi"/>
          <w:b/>
          <w:sz w:val="28"/>
        </w:rPr>
        <w:t xml:space="preserve"> </w:t>
      </w:r>
      <w:r w:rsidR="007A2D06" w:rsidRPr="001611F3">
        <w:rPr>
          <w:rFonts w:asciiTheme="minorHAnsi" w:hAnsiTheme="minorHAnsi" w:cstheme="minorHAnsi"/>
          <w:b/>
          <w:sz w:val="28"/>
        </w:rPr>
        <w:t xml:space="preserve">O </w:t>
      </w:r>
      <w:r w:rsidRPr="001611F3">
        <w:rPr>
          <w:rFonts w:asciiTheme="minorHAnsi" w:hAnsiTheme="minorHAnsi" w:cstheme="minorHAnsi"/>
          <w:b/>
          <w:sz w:val="28"/>
        </w:rPr>
        <w:t xml:space="preserve"> </w:t>
      </w:r>
      <w:r w:rsidR="007A2D06" w:rsidRPr="001611F3">
        <w:rPr>
          <w:rFonts w:asciiTheme="minorHAnsi" w:hAnsiTheme="minorHAnsi" w:cstheme="minorHAnsi"/>
          <w:b/>
          <w:sz w:val="28"/>
        </w:rPr>
        <w:t xml:space="preserve">DÍLO - zajištění </w:t>
      </w:r>
      <w:r w:rsidR="00202CFA" w:rsidRPr="001611F3">
        <w:rPr>
          <w:rFonts w:asciiTheme="minorHAnsi" w:hAnsiTheme="minorHAnsi" w:cstheme="minorHAnsi"/>
          <w:b/>
          <w:sz w:val="28"/>
        </w:rPr>
        <w:t>provozu sběrného dvora</w:t>
      </w:r>
    </w:p>
    <w:p w14:paraId="4058D995" w14:textId="77777777" w:rsidR="007A2D06" w:rsidRPr="001611F3" w:rsidRDefault="007A2D06" w:rsidP="007A2D06">
      <w:pPr>
        <w:pStyle w:val="ZkladntextIMP"/>
        <w:suppressAutoHyphens w:val="0"/>
        <w:spacing w:line="240" w:lineRule="auto"/>
        <w:jc w:val="center"/>
        <w:rPr>
          <w:rFonts w:asciiTheme="minorHAnsi" w:hAnsiTheme="minorHAnsi" w:cstheme="minorHAnsi"/>
        </w:rPr>
      </w:pPr>
    </w:p>
    <w:p w14:paraId="2BA009B7" w14:textId="77777777" w:rsidR="007A2D06" w:rsidRPr="001611F3" w:rsidRDefault="007A2D06" w:rsidP="007A2D06">
      <w:pPr>
        <w:shd w:val="clear" w:color="auto" w:fill="FFFFFF"/>
        <w:suppressAutoHyphens w:val="0"/>
        <w:jc w:val="center"/>
        <w:rPr>
          <w:rFonts w:asciiTheme="minorHAnsi" w:hAnsiTheme="minorHAnsi" w:cstheme="minorHAnsi"/>
          <w:sz w:val="24"/>
          <w:szCs w:val="24"/>
        </w:rPr>
      </w:pPr>
      <w:r w:rsidRPr="001611F3">
        <w:rPr>
          <w:rFonts w:asciiTheme="minorHAnsi" w:hAnsiTheme="minorHAnsi" w:cstheme="minorHAnsi"/>
          <w:sz w:val="24"/>
          <w:szCs w:val="24"/>
        </w:rPr>
        <w:t xml:space="preserve">Smlouva o dílo uzavřená podle ustanovení § </w:t>
      </w:r>
      <w:smartTag w:uri="urn:schemas-microsoft-com:office:smarttags" w:element="metricconverter">
        <w:smartTagPr>
          <w:attr w:name="ProductID" w:val="2586 a"/>
        </w:smartTagPr>
        <w:r w:rsidRPr="001611F3">
          <w:rPr>
            <w:rFonts w:asciiTheme="minorHAnsi" w:hAnsiTheme="minorHAnsi" w:cstheme="minorHAnsi"/>
            <w:sz w:val="24"/>
            <w:szCs w:val="24"/>
          </w:rPr>
          <w:t>2586 a</w:t>
        </w:r>
      </w:smartTag>
      <w:r w:rsidRPr="001611F3">
        <w:rPr>
          <w:rFonts w:asciiTheme="minorHAnsi" w:hAnsiTheme="minorHAnsi" w:cstheme="minorHAnsi"/>
          <w:sz w:val="24"/>
          <w:szCs w:val="24"/>
        </w:rPr>
        <w:t xml:space="preserve"> následujících zákona č. 89/2012 Sb., občanského zákoníku, ve znění pozdějších předpisů</w:t>
      </w:r>
    </w:p>
    <w:p w14:paraId="35A18121" w14:textId="77777777" w:rsidR="007A2D06" w:rsidRPr="001611F3" w:rsidRDefault="007A2D06" w:rsidP="007A2D06">
      <w:pPr>
        <w:rPr>
          <w:rFonts w:asciiTheme="minorHAnsi" w:hAnsiTheme="minorHAnsi" w:cstheme="minorHAnsi"/>
          <w:sz w:val="24"/>
          <w:szCs w:val="24"/>
        </w:rPr>
      </w:pPr>
    </w:p>
    <w:p w14:paraId="0FE3AC0D" w14:textId="77777777" w:rsidR="007A2D06" w:rsidRPr="001611F3" w:rsidRDefault="007A2D06" w:rsidP="007A2D06">
      <w:pPr>
        <w:pStyle w:val="Nadpis1"/>
        <w:numPr>
          <w:ilvl w:val="0"/>
          <w:numId w:val="1"/>
        </w:numPr>
        <w:rPr>
          <w:rFonts w:asciiTheme="minorHAnsi" w:hAnsiTheme="minorHAnsi" w:cstheme="minorHAnsi"/>
          <w:b/>
          <w:szCs w:val="24"/>
        </w:rPr>
      </w:pPr>
      <w:r w:rsidRPr="001611F3">
        <w:rPr>
          <w:rFonts w:asciiTheme="minorHAnsi" w:hAnsiTheme="minorHAnsi" w:cstheme="minorHAnsi"/>
          <w:b/>
        </w:rPr>
        <w:t>I. Smluvní strany</w:t>
      </w:r>
    </w:p>
    <w:p w14:paraId="2C4C3921" w14:textId="77777777" w:rsidR="007A2D06" w:rsidRPr="001611F3" w:rsidRDefault="007A2D06" w:rsidP="007A2D06">
      <w:pPr>
        <w:pStyle w:val="Nadpis1"/>
        <w:numPr>
          <w:ilvl w:val="0"/>
          <w:numId w:val="1"/>
        </w:numPr>
        <w:jc w:val="left"/>
        <w:rPr>
          <w:rFonts w:asciiTheme="minorHAnsi" w:hAnsiTheme="minorHAnsi" w:cstheme="minorHAnsi"/>
          <w:b/>
          <w:szCs w:val="24"/>
        </w:rPr>
      </w:pPr>
    </w:p>
    <w:p w14:paraId="033868A1" w14:textId="77777777" w:rsidR="007A2D06" w:rsidRPr="001611F3" w:rsidRDefault="007A2D06" w:rsidP="007A2D06">
      <w:pPr>
        <w:pStyle w:val="Nadpis1"/>
        <w:numPr>
          <w:ilvl w:val="0"/>
          <w:numId w:val="1"/>
        </w:numPr>
        <w:jc w:val="left"/>
        <w:rPr>
          <w:rFonts w:asciiTheme="minorHAnsi" w:hAnsiTheme="minorHAnsi" w:cstheme="minorHAnsi"/>
          <w:b/>
          <w:szCs w:val="24"/>
        </w:rPr>
      </w:pPr>
    </w:p>
    <w:p w14:paraId="2612A076" w14:textId="77777777" w:rsidR="007A2D06" w:rsidRPr="001611F3" w:rsidRDefault="007A2D06" w:rsidP="007A2D06">
      <w:pPr>
        <w:pStyle w:val="Nadpis1"/>
        <w:numPr>
          <w:ilvl w:val="0"/>
          <w:numId w:val="1"/>
        </w:numPr>
        <w:jc w:val="left"/>
        <w:rPr>
          <w:rFonts w:asciiTheme="minorHAnsi" w:hAnsiTheme="minorHAnsi" w:cstheme="minorHAnsi"/>
          <w:b/>
          <w:szCs w:val="24"/>
        </w:rPr>
      </w:pPr>
      <w:r w:rsidRPr="001611F3">
        <w:rPr>
          <w:rFonts w:asciiTheme="minorHAnsi" w:hAnsiTheme="minorHAnsi" w:cstheme="minorHAnsi"/>
          <w:b/>
          <w:szCs w:val="24"/>
        </w:rPr>
        <w:t>Objednatel:</w:t>
      </w:r>
      <w:r w:rsidRPr="001611F3">
        <w:rPr>
          <w:rFonts w:asciiTheme="minorHAnsi" w:hAnsiTheme="minorHAnsi" w:cstheme="minorHAnsi"/>
          <w:b/>
          <w:szCs w:val="24"/>
        </w:rPr>
        <w:tab/>
      </w:r>
    </w:p>
    <w:p w14:paraId="33A29CA5" w14:textId="77777777" w:rsidR="007A2D06" w:rsidRPr="001611F3" w:rsidRDefault="007A2D06" w:rsidP="007A2D06">
      <w:pPr>
        <w:pStyle w:val="Nadpis1"/>
        <w:numPr>
          <w:ilvl w:val="0"/>
          <w:numId w:val="1"/>
        </w:numPr>
        <w:jc w:val="left"/>
        <w:rPr>
          <w:rFonts w:asciiTheme="minorHAnsi" w:hAnsiTheme="minorHAnsi" w:cstheme="minorHAnsi"/>
          <w:b/>
          <w:szCs w:val="24"/>
        </w:rPr>
      </w:pPr>
    </w:p>
    <w:p w14:paraId="00604541" w14:textId="77777777" w:rsidR="007A2D06" w:rsidRPr="001611F3" w:rsidRDefault="007A2D06" w:rsidP="007A2D06">
      <w:pPr>
        <w:shd w:val="clear" w:color="auto" w:fill="FFFFFF"/>
        <w:suppressAutoHyphens w:val="0"/>
        <w:rPr>
          <w:rFonts w:asciiTheme="minorHAnsi" w:hAnsiTheme="minorHAnsi" w:cstheme="minorHAnsi"/>
          <w:sz w:val="24"/>
          <w:szCs w:val="24"/>
        </w:rPr>
      </w:pPr>
      <w:r w:rsidRPr="001611F3">
        <w:rPr>
          <w:rFonts w:asciiTheme="minorHAnsi" w:hAnsiTheme="minorHAnsi" w:cstheme="minorHAnsi"/>
          <w:b/>
          <w:sz w:val="24"/>
          <w:szCs w:val="24"/>
        </w:rPr>
        <w:t>Město Trhové Sviny</w:t>
      </w:r>
    </w:p>
    <w:p w14:paraId="084D83E4" w14:textId="77777777" w:rsidR="007A2D06" w:rsidRPr="001611F3" w:rsidRDefault="007A2D06" w:rsidP="007A2D06">
      <w:pPr>
        <w:shd w:val="clear" w:color="auto" w:fill="FFFFFF"/>
        <w:suppressAutoHyphens w:val="0"/>
        <w:rPr>
          <w:rFonts w:asciiTheme="minorHAnsi" w:hAnsiTheme="minorHAnsi" w:cstheme="minorHAnsi"/>
          <w:sz w:val="24"/>
          <w:szCs w:val="24"/>
        </w:rPr>
      </w:pPr>
      <w:r w:rsidRPr="001611F3">
        <w:rPr>
          <w:rFonts w:asciiTheme="minorHAnsi" w:hAnsiTheme="minorHAnsi" w:cstheme="minorHAnsi"/>
          <w:sz w:val="24"/>
          <w:szCs w:val="24"/>
        </w:rPr>
        <w:t>Se sídlem: Žižkovo náměstí 32, 374 01 TRHOVÉ SVINY</w:t>
      </w:r>
    </w:p>
    <w:p w14:paraId="20C97AED" w14:textId="77777777" w:rsidR="007A2D06" w:rsidRPr="001611F3" w:rsidRDefault="007A2D06" w:rsidP="007A2D06">
      <w:pPr>
        <w:shd w:val="clear" w:color="auto" w:fill="FFFFFF"/>
        <w:suppressAutoHyphens w:val="0"/>
        <w:rPr>
          <w:rFonts w:asciiTheme="minorHAnsi" w:hAnsiTheme="minorHAnsi" w:cstheme="minorHAnsi"/>
          <w:sz w:val="24"/>
          <w:szCs w:val="24"/>
        </w:rPr>
      </w:pPr>
      <w:r w:rsidRPr="001611F3">
        <w:rPr>
          <w:rFonts w:asciiTheme="minorHAnsi" w:hAnsiTheme="minorHAnsi" w:cstheme="minorHAnsi"/>
          <w:sz w:val="24"/>
          <w:szCs w:val="24"/>
        </w:rPr>
        <w:t>IČ: 00245551</w:t>
      </w:r>
    </w:p>
    <w:p w14:paraId="6C7DA7AF" w14:textId="77777777" w:rsidR="007A2D06" w:rsidRPr="001611F3" w:rsidRDefault="007A2D06" w:rsidP="007A2D06">
      <w:pPr>
        <w:shd w:val="clear" w:color="auto" w:fill="FFFFFF"/>
        <w:suppressAutoHyphens w:val="0"/>
        <w:rPr>
          <w:rFonts w:asciiTheme="minorHAnsi" w:hAnsiTheme="minorHAnsi" w:cstheme="minorHAnsi"/>
          <w:sz w:val="24"/>
          <w:szCs w:val="24"/>
        </w:rPr>
      </w:pPr>
      <w:r w:rsidRPr="001611F3">
        <w:rPr>
          <w:rFonts w:asciiTheme="minorHAnsi" w:hAnsiTheme="minorHAnsi" w:cstheme="minorHAnsi"/>
          <w:sz w:val="24"/>
          <w:szCs w:val="24"/>
        </w:rPr>
        <w:t>Zastoupeno: Mgr. Věrou Korčakovou, starostkou</w:t>
      </w:r>
    </w:p>
    <w:p w14:paraId="2B96CE1D" w14:textId="77777777" w:rsidR="007A2D06" w:rsidRPr="001611F3" w:rsidRDefault="007A2D06" w:rsidP="007A2D06">
      <w:pPr>
        <w:shd w:val="clear" w:color="auto" w:fill="FFFFFF"/>
        <w:suppressAutoHyphens w:val="0"/>
        <w:rPr>
          <w:rFonts w:asciiTheme="minorHAnsi" w:hAnsiTheme="minorHAnsi" w:cstheme="minorHAnsi"/>
          <w:sz w:val="24"/>
          <w:szCs w:val="24"/>
        </w:rPr>
      </w:pPr>
      <w:r w:rsidRPr="001611F3">
        <w:rPr>
          <w:rFonts w:asciiTheme="minorHAnsi" w:hAnsiTheme="minorHAnsi" w:cstheme="minorHAnsi"/>
          <w:sz w:val="24"/>
          <w:szCs w:val="24"/>
        </w:rPr>
        <w:t>Bankovní spojení: 2422231/0100</w:t>
      </w:r>
    </w:p>
    <w:p w14:paraId="536DEF33" w14:textId="77777777" w:rsidR="007A2D06" w:rsidRPr="001611F3" w:rsidRDefault="007A2D06" w:rsidP="007A2D06">
      <w:pPr>
        <w:rPr>
          <w:rFonts w:asciiTheme="minorHAnsi" w:hAnsiTheme="minorHAnsi" w:cstheme="minorHAnsi"/>
        </w:rPr>
      </w:pPr>
    </w:p>
    <w:p w14:paraId="3B7E4800" w14:textId="77777777" w:rsidR="007A2D06" w:rsidRPr="001611F3" w:rsidRDefault="007A2D06" w:rsidP="007A2D06">
      <w:pPr>
        <w:pStyle w:val="Nadpis1"/>
        <w:numPr>
          <w:ilvl w:val="0"/>
          <w:numId w:val="1"/>
        </w:numPr>
        <w:jc w:val="left"/>
        <w:rPr>
          <w:rFonts w:asciiTheme="minorHAnsi" w:hAnsiTheme="minorHAnsi" w:cstheme="minorHAnsi"/>
          <w:szCs w:val="24"/>
        </w:rPr>
      </w:pPr>
      <w:r w:rsidRPr="001611F3">
        <w:rPr>
          <w:rFonts w:asciiTheme="minorHAnsi" w:hAnsiTheme="minorHAnsi" w:cstheme="minorHAnsi"/>
          <w:b/>
          <w:bCs/>
          <w:szCs w:val="24"/>
        </w:rPr>
        <w:t>(dále jen „objednatel“)</w:t>
      </w:r>
    </w:p>
    <w:p w14:paraId="769D04FC" w14:textId="77777777" w:rsidR="007A2D06" w:rsidRPr="001611F3" w:rsidRDefault="007A2D06" w:rsidP="007A2D06">
      <w:pPr>
        <w:pStyle w:val="Nadpis1"/>
        <w:numPr>
          <w:ilvl w:val="0"/>
          <w:numId w:val="1"/>
        </w:numPr>
        <w:jc w:val="left"/>
        <w:rPr>
          <w:rFonts w:asciiTheme="minorHAnsi" w:hAnsiTheme="minorHAnsi" w:cstheme="minorHAnsi"/>
          <w:szCs w:val="24"/>
        </w:rPr>
      </w:pPr>
      <w:r w:rsidRPr="001611F3">
        <w:rPr>
          <w:rFonts w:asciiTheme="minorHAnsi" w:hAnsiTheme="minorHAnsi" w:cstheme="minorHAnsi"/>
          <w:szCs w:val="24"/>
        </w:rPr>
        <w:tab/>
      </w:r>
      <w:r w:rsidRPr="001611F3">
        <w:rPr>
          <w:rFonts w:asciiTheme="minorHAnsi" w:hAnsiTheme="minorHAnsi" w:cstheme="minorHAnsi"/>
          <w:szCs w:val="24"/>
        </w:rPr>
        <w:tab/>
      </w:r>
    </w:p>
    <w:p w14:paraId="00D5215A" w14:textId="77777777" w:rsidR="007A2D06" w:rsidRPr="001611F3" w:rsidRDefault="007A2D06" w:rsidP="007A2D06">
      <w:pPr>
        <w:pStyle w:val="Nadpis1"/>
        <w:numPr>
          <w:ilvl w:val="0"/>
          <w:numId w:val="1"/>
        </w:numPr>
        <w:jc w:val="left"/>
        <w:rPr>
          <w:rFonts w:asciiTheme="minorHAnsi" w:hAnsiTheme="minorHAnsi" w:cstheme="minorHAnsi"/>
          <w:szCs w:val="24"/>
        </w:rPr>
      </w:pPr>
    </w:p>
    <w:p w14:paraId="0B6D1918" w14:textId="77777777" w:rsidR="007A2D06" w:rsidRPr="001611F3" w:rsidRDefault="00B96C8B" w:rsidP="007A2D06">
      <w:pPr>
        <w:pStyle w:val="Nadpis1"/>
        <w:numPr>
          <w:ilvl w:val="0"/>
          <w:numId w:val="1"/>
        </w:numPr>
        <w:jc w:val="left"/>
        <w:rPr>
          <w:rFonts w:asciiTheme="minorHAnsi" w:hAnsiTheme="minorHAnsi" w:cstheme="minorHAnsi"/>
          <w:b/>
          <w:szCs w:val="24"/>
        </w:rPr>
      </w:pPr>
      <w:r w:rsidRPr="001611F3">
        <w:rPr>
          <w:rFonts w:asciiTheme="minorHAnsi" w:hAnsiTheme="minorHAnsi" w:cstheme="minorHAnsi"/>
          <w:b/>
          <w:bCs/>
          <w:szCs w:val="24"/>
        </w:rPr>
        <w:t>Provozovatel</w:t>
      </w:r>
      <w:r w:rsidR="007A2D06" w:rsidRPr="001611F3">
        <w:rPr>
          <w:rFonts w:asciiTheme="minorHAnsi" w:hAnsiTheme="minorHAnsi" w:cstheme="minorHAnsi"/>
          <w:b/>
          <w:bCs/>
          <w:szCs w:val="24"/>
        </w:rPr>
        <w:t xml:space="preserve">: </w:t>
      </w:r>
    </w:p>
    <w:p w14:paraId="73686550" w14:textId="77777777" w:rsidR="007A2D06" w:rsidRPr="001611F3" w:rsidRDefault="007A2D06" w:rsidP="007A2D06">
      <w:pPr>
        <w:pStyle w:val="Nadpis1"/>
        <w:numPr>
          <w:ilvl w:val="0"/>
          <w:numId w:val="1"/>
        </w:numPr>
        <w:jc w:val="left"/>
        <w:rPr>
          <w:rFonts w:asciiTheme="minorHAnsi" w:hAnsiTheme="minorHAnsi" w:cstheme="minorHAnsi"/>
          <w:b/>
          <w:szCs w:val="24"/>
        </w:rPr>
      </w:pPr>
    </w:p>
    <w:p w14:paraId="0703B13A" w14:textId="1E1D1783" w:rsidR="007A2D06" w:rsidRPr="001611F3" w:rsidRDefault="007A2D06" w:rsidP="007A2D06">
      <w:pPr>
        <w:rPr>
          <w:rFonts w:asciiTheme="minorHAnsi" w:hAnsiTheme="minorHAnsi" w:cstheme="minorHAnsi"/>
        </w:rPr>
      </w:pPr>
      <w:r w:rsidRPr="001611F3">
        <w:rPr>
          <w:rFonts w:asciiTheme="minorHAnsi" w:hAnsiTheme="minorHAnsi" w:cstheme="minorHAnsi"/>
          <w:b/>
          <w:sz w:val="24"/>
          <w:szCs w:val="24"/>
        </w:rPr>
        <w:t xml:space="preserve">Název: </w:t>
      </w:r>
      <w:r w:rsidR="00B63BDC" w:rsidRPr="00B63BDC">
        <w:rPr>
          <w:rFonts w:asciiTheme="minorHAnsi" w:eastAsia="SimSun" w:hAnsiTheme="minorHAnsi" w:cstheme="minorHAnsi"/>
          <w:b/>
          <w:sz w:val="24"/>
        </w:rPr>
        <w:t>Marius Pedersen a.s.</w:t>
      </w:r>
    </w:p>
    <w:p w14:paraId="33B2C361" w14:textId="26C9F3BE" w:rsidR="007A2D06" w:rsidRPr="001611F3" w:rsidRDefault="007A2D06" w:rsidP="007A2D06">
      <w:pPr>
        <w:pStyle w:val="Zkladntext"/>
        <w:rPr>
          <w:rFonts w:asciiTheme="minorHAnsi" w:hAnsiTheme="minorHAnsi" w:cstheme="minorHAnsi"/>
        </w:rPr>
      </w:pPr>
      <w:r w:rsidRPr="001611F3">
        <w:rPr>
          <w:rFonts w:asciiTheme="minorHAnsi" w:hAnsiTheme="minorHAnsi" w:cstheme="minorHAnsi"/>
        </w:rPr>
        <w:t xml:space="preserve">Sídlo: </w:t>
      </w:r>
      <w:r w:rsidR="00B63BDC" w:rsidRPr="0049320D">
        <w:rPr>
          <w:rFonts w:asciiTheme="minorHAnsi" w:eastAsia="SimSun" w:hAnsiTheme="minorHAnsi" w:cstheme="minorHAnsi"/>
        </w:rPr>
        <w:t>Průběžná 1940/3, Hradec Králové</w:t>
      </w:r>
    </w:p>
    <w:p w14:paraId="6BFE3AC0" w14:textId="3AEEAA1F" w:rsidR="007A2D06" w:rsidRPr="001611F3" w:rsidRDefault="007A2D06" w:rsidP="007A2D06">
      <w:pPr>
        <w:pStyle w:val="Zkladntext"/>
        <w:rPr>
          <w:rFonts w:asciiTheme="minorHAnsi" w:hAnsiTheme="minorHAnsi" w:cstheme="minorHAnsi"/>
        </w:rPr>
      </w:pPr>
      <w:r w:rsidRPr="001611F3">
        <w:rPr>
          <w:rFonts w:asciiTheme="minorHAnsi" w:hAnsiTheme="minorHAnsi" w:cstheme="minorHAnsi"/>
        </w:rPr>
        <w:t xml:space="preserve">IČ:  </w:t>
      </w:r>
      <w:r w:rsidR="00B63BDC" w:rsidRPr="0049320D">
        <w:rPr>
          <w:rFonts w:asciiTheme="minorHAnsi" w:eastAsia="SimSun" w:hAnsiTheme="minorHAnsi" w:cstheme="minorHAnsi"/>
        </w:rPr>
        <w:t>42194920</w:t>
      </w:r>
    </w:p>
    <w:p w14:paraId="1320C1C7" w14:textId="4EFC8287" w:rsidR="007A2D06" w:rsidRPr="001611F3" w:rsidRDefault="007A2D06" w:rsidP="007A2D06">
      <w:pPr>
        <w:pStyle w:val="Zkladntext"/>
        <w:rPr>
          <w:rFonts w:asciiTheme="minorHAnsi" w:hAnsiTheme="minorHAnsi" w:cstheme="minorHAnsi"/>
        </w:rPr>
      </w:pPr>
      <w:r w:rsidRPr="001611F3">
        <w:rPr>
          <w:rFonts w:asciiTheme="minorHAnsi" w:hAnsiTheme="minorHAnsi" w:cstheme="minorHAnsi"/>
        </w:rPr>
        <w:t xml:space="preserve">DIČ: </w:t>
      </w:r>
      <w:r w:rsidR="00B63BDC" w:rsidRPr="0049320D">
        <w:rPr>
          <w:rFonts w:asciiTheme="minorHAnsi" w:eastAsia="SimSun" w:hAnsiTheme="minorHAnsi" w:cstheme="minorHAnsi"/>
        </w:rPr>
        <w:t>CZ42194920</w:t>
      </w:r>
    </w:p>
    <w:p w14:paraId="6AB6A3AA" w14:textId="72D70B62" w:rsidR="007A2D06" w:rsidRPr="001611F3" w:rsidRDefault="007A2D06" w:rsidP="007A2D06">
      <w:pPr>
        <w:pStyle w:val="Zkladntext"/>
        <w:rPr>
          <w:rFonts w:asciiTheme="minorHAnsi" w:hAnsiTheme="minorHAnsi" w:cstheme="minorHAnsi"/>
        </w:rPr>
      </w:pPr>
      <w:r w:rsidRPr="001611F3">
        <w:rPr>
          <w:rFonts w:asciiTheme="minorHAnsi" w:hAnsiTheme="minorHAnsi" w:cstheme="minorHAnsi"/>
        </w:rPr>
        <w:t xml:space="preserve">Zastoupený: </w:t>
      </w:r>
      <w:r w:rsidR="00B63BDC" w:rsidRPr="0049320D">
        <w:rPr>
          <w:rFonts w:asciiTheme="minorHAnsi" w:eastAsia="SimSun" w:hAnsiTheme="minorHAnsi" w:cstheme="minorHAnsi"/>
        </w:rPr>
        <w:t>Stanislav Tischler, oblastní manažer na základě plné moci</w:t>
      </w:r>
    </w:p>
    <w:p w14:paraId="7BB1AFAF" w14:textId="40643F2B" w:rsidR="007A2D06" w:rsidRPr="001611F3" w:rsidRDefault="007A2D06" w:rsidP="007A2D06">
      <w:pPr>
        <w:pStyle w:val="Zkladntext"/>
        <w:rPr>
          <w:rFonts w:asciiTheme="minorHAnsi" w:hAnsiTheme="minorHAnsi" w:cstheme="minorHAnsi"/>
          <w:b/>
          <w:szCs w:val="24"/>
        </w:rPr>
      </w:pPr>
      <w:r w:rsidRPr="001611F3">
        <w:rPr>
          <w:rFonts w:asciiTheme="minorHAnsi" w:hAnsiTheme="minorHAnsi" w:cstheme="minorHAnsi"/>
        </w:rPr>
        <w:t xml:space="preserve">Bankovní spojení: </w:t>
      </w:r>
      <w:r w:rsidR="00B63BDC" w:rsidRPr="0049320D">
        <w:rPr>
          <w:rFonts w:asciiTheme="minorHAnsi" w:eastAsia="SimSun" w:hAnsiTheme="minorHAnsi" w:cstheme="minorHAnsi"/>
        </w:rPr>
        <w:t>8787063/0300</w:t>
      </w:r>
    </w:p>
    <w:p w14:paraId="6AADC13C" w14:textId="77777777" w:rsidR="007A2D06" w:rsidRPr="001611F3" w:rsidRDefault="007A2D06" w:rsidP="007A2D06">
      <w:pPr>
        <w:pStyle w:val="Nadpis1"/>
        <w:numPr>
          <w:ilvl w:val="0"/>
          <w:numId w:val="1"/>
        </w:numPr>
        <w:rPr>
          <w:rFonts w:asciiTheme="minorHAnsi" w:hAnsiTheme="minorHAnsi" w:cstheme="minorHAnsi"/>
          <w:szCs w:val="24"/>
        </w:rPr>
      </w:pPr>
      <w:r w:rsidRPr="001611F3">
        <w:rPr>
          <w:rFonts w:asciiTheme="minorHAnsi" w:hAnsiTheme="minorHAnsi" w:cstheme="minorHAnsi"/>
          <w:b/>
          <w:szCs w:val="24"/>
        </w:rPr>
        <w:tab/>
        <w:t xml:space="preserve"> </w:t>
      </w:r>
    </w:p>
    <w:p w14:paraId="26DB13F5" w14:textId="77777777" w:rsidR="007A2D06" w:rsidRPr="001611F3" w:rsidRDefault="007A2D06" w:rsidP="00B96C8B">
      <w:pPr>
        <w:pStyle w:val="Nadpis1"/>
        <w:numPr>
          <w:ilvl w:val="0"/>
          <w:numId w:val="1"/>
        </w:numPr>
        <w:jc w:val="left"/>
        <w:rPr>
          <w:rFonts w:asciiTheme="minorHAnsi" w:hAnsiTheme="minorHAnsi" w:cstheme="minorHAnsi"/>
        </w:rPr>
      </w:pPr>
      <w:r w:rsidRPr="001611F3">
        <w:rPr>
          <w:rFonts w:asciiTheme="minorHAnsi" w:hAnsiTheme="minorHAnsi" w:cstheme="minorHAnsi"/>
          <w:szCs w:val="24"/>
        </w:rPr>
        <w:t>(</w:t>
      </w:r>
      <w:r w:rsidRPr="001611F3">
        <w:rPr>
          <w:rFonts w:asciiTheme="minorHAnsi" w:hAnsiTheme="minorHAnsi" w:cstheme="minorHAnsi"/>
          <w:b/>
          <w:bCs/>
          <w:szCs w:val="24"/>
        </w:rPr>
        <w:t>dále jen „</w:t>
      </w:r>
      <w:r w:rsidR="00B96C8B" w:rsidRPr="001611F3">
        <w:rPr>
          <w:rFonts w:asciiTheme="minorHAnsi" w:hAnsiTheme="minorHAnsi" w:cstheme="minorHAnsi"/>
          <w:b/>
          <w:bCs/>
          <w:szCs w:val="24"/>
        </w:rPr>
        <w:t>provozovatel</w:t>
      </w:r>
      <w:r w:rsidRPr="001611F3">
        <w:rPr>
          <w:rFonts w:asciiTheme="minorHAnsi" w:hAnsiTheme="minorHAnsi" w:cstheme="minorHAnsi"/>
          <w:b/>
          <w:bCs/>
          <w:szCs w:val="24"/>
        </w:rPr>
        <w:t>“)</w:t>
      </w:r>
    </w:p>
    <w:p w14:paraId="3D996CD4" w14:textId="77777777" w:rsidR="007A2D06" w:rsidRPr="001611F3" w:rsidRDefault="007A2D06" w:rsidP="007A2D06">
      <w:pPr>
        <w:pStyle w:val="Nadpis4"/>
        <w:numPr>
          <w:ilvl w:val="3"/>
          <w:numId w:val="1"/>
        </w:numPr>
        <w:tabs>
          <w:tab w:val="left" w:pos="0"/>
        </w:tabs>
        <w:rPr>
          <w:rFonts w:asciiTheme="minorHAnsi" w:hAnsiTheme="minorHAnsi" w:cstheme="minorHAnsi"/>
        </w:rPr>
      </w:pPr>
      <w:r w:rsidRPr="001611F3">
        <w:rPr>
          <w:rFonts w:asciiTheme="minorHAnsi" w:hAnsiTheme="minorHAnsi" w:cstheme="minorHAnsi"/>
        </w:rPr>
        <w:t>II. Předmět smlouvy</w:t>
      </w:r>
    </w:p>
    <w:p w14:paraId="41F0DE27" w14:textId="77777777" w:rsidR="007A2D06" w:rsidRPr="001611F3" w:rsidRDefault="007A2D06" w:rsidP="007A2D06">
      <w:pPr>
        <w:jc w:val="both"/>
        <w:rPr>
          <w:rFonts w:asciiTheme="minorHAnsi" w:hAnsiTheme="minorHAnsi" w:cstheme="minorHAnsi"/>
          <w:sz w:val="24"/>
        </w:rPr>
      </w:pPr>
    </w:p>
    <w:p w14:paraId="50874F8A" w14:textId="77777777" w:rsidR="00202CFA" w:rsidRPr="001611F3" w:rsidRDefault="00B96C8B" w:rsidP="00202CFA">
      <w:pPr>
        <w:numPr>
          <w:ilvl w:val="0"/>
          <w:numId w:val="5"/>
        </w:numPr>
        <w:tabs>
          <w:tab w:val="left" w:pos="284"/>
        </w:tabs>
        <w:ind w:left="284" w:hanging="284"/>
        <w:jc w:val="both"/>
        <w:rPr>
          <w:rFonts w:asciiTheme="minorHAnsi" w:hAnsiTheme="minorHAnsi" w:cstheme="minorHAnsi"/>
          <w:sz w:val="24"/>
          <w:szCs w:val="24"/>
        </w:rPr>
      </w:pPr>
      <w:r w:rsidRPr="001611F3">
        <w:rPr>
          <w:rFonts w:asciiTheme="minorHAnsi" w:hAnsiTheme="minorHAnsi" w:cstheme="minorHAnsi"/>
          <w:sz w:val="24"/>
          <w:szCs w:val="24"/>
        </w:rPr>
        <w:t xml:space="preserve">Provozovatel </w:t>
      </w:r>
      <w:r w:rsidR="007A2D06" w:rsidRPr="001611F3">
        <w:rPr>
          <w:rFonts w:asciiTheme="minorHAnsi" w:hAnsiTheme="minorHAnsi" w:cstheme="minorHAnsi"/>
          <w:sz w:val="24"/>
          <w:szCs w:val="24"/>
        </w:rPr>
        <w:t xml:space="preserve">se zavazuje, že pro objednatele </w:t>
      </w:r>
      <w:r w:rsidR="00202CFA" w:rsidRPr="001611F3">
        <w:rPr>
          <w:rFonts w:asciiTheme="minorHAnsi" w:hAnsiTheme="minorHAnsi" w:cstheme="minorHAnsi"/>
          <w:sz w:val="24"/>
          <w:szCs w:val="24"/>
        </w:rPr>
        <w:t xml:space="preserve">zajistí </w:t>
      </w:r>
      <w:r w:rsidR="007A2D06" w:rsidRPr="001611F3">
        <w:rPr>
          <w:rFonts w:asciiTheme="minorHAnsi" w:hAnsiTheme="minorHAnsi" w:cstheme="minorHAnsi"/>
          <w:sz w:val="24"/>
          <w:szCs w:val="24"/>
        </w:rPr>
        <w:t xml:space="preserve"> </w:t>
      </w:r>
      <w:r w:rsidR="00B54C8A" w:rsidRPr="001611F3">
        <w:rPr>
          <w:rFonts w:asciiTheme="minorHAnsi" w:hAnsiTheme="minorHAnsi" w:cstheme="minorHAnsi"/>
          <w:sz w:val="24"/>
          <w:szCs w:val="24"/>
        </w:rPr>
        <w:t>provoz sběrného dvora v Trhových Svinech</w:t>
      </w:r>
      <w:r w:rsidR="00202CFA" w:rsidRPr="001611F3">
        <w:rPr>
          <w:rFonts w:asciiTheme="minorHAnsi" w:hAnsiTheme="minorHAnsi" w:cstheme="minorHAnsi"/>
          <w:sz w:val="24"/>
          <w:szCs w:val="24"/>
        </w:rPr>
        <w:t xml:space="preserve"> v souladu s obecně platnými právními předpisy, zejména v souladu se zákonem č. 185/2001 Sb., zákon o odpadech a o změně některých dalších zákonů, ve znění pozdějších předpisů (dále jen „zákon o odpadech“). </w:t>
      </w:r>
    </w:p>
    <w:p w14:paraId="72034502" w14:textId="4C8B9091" w:rsidR="00202CFA" w:rsidRPr="001611F3" w:rsidRDefault="00B96C8B" w:rsidP="00202CFA">
      <w:pPr>
        <w:numPr>
          <w:ilvl w:val="0"/>
          <w:numId w:val="5"/>
        </w:numPr>
        <w:tabs>
          <w:tab w:val="left" w:pos="284"/>
        </w:tabs>
        <w:ind w:left="284" w:hanging="284"/>
        <w:jc w:val="both"/>
        <w:rPr>
          <w:rFonts w:asciiTheme="minorHAnsi" w:hAnsiTheme="minorHAnsi" w:cstheme="minorHAnsi"/>
          <w:sz w:val="24"/>
          <w:szCs w:val="24"/>
        </w:rPr>
      </w:pPr>
      <w:r w:rsidRPr="001611F3">
        <w:rPr>
          <w:rFonts w:asciiTheme="minorHAnsi" w:hAnsiTheme="minorHAnsi" w:cstheme="minorHAnsi"/>
          <w:sz w:val="24"/>
          <w:szCs w:val="24"/>
        </w:rPr>
        <w:t xml:space="preserve">Provozovatel </w:t>
      </w:r>
      <w:r w:rsidR="00202CFA" w:rsidRPr="001611F3">
        <w:rPr>
          <w:rFonts w:asciiTheme="minorHAnsi" w:hAnsiTheme="minorHAnsi" w:cstheme="minorHAnsi"/>
          <w:sz w:val="24"/>
          <w:szCs w:val="24"/>
        </w:rPr>
        <w:t xml:space="preserve">prohlašuje, že je oprávněn </w:t>
      </w:r>
      <w:del w:id="0" w:author="Zuzana Frantíková" w:date="2020-11-24T10:50:00Z">
        <w:r w:rsidR="00202CFA" w:rsidRPr="001611F3" w:rsidDel="009D3BC3">
          <w:rPr>
            <w:rFonts w:asciiTheme="minorHAnsi" w:hAnsiTheme="minorHAnsi" w:cstheme="minorHAnsi"/>
            <w:sz w:val="24"/>
            <w:szCs w:val="24"/>
          </w:rPr>
          <w:delText xml:space="preserve">na základě živnostenského listu vydaného Živnostenským úřadem </w:delText>
        </w:r>
      </w:del>
      <w:r w:rsidR="00202CFA" w:rsidRPr="001611F3">
        <w:rPr>
          <w:rFonts w:asciiTheme="minorHAnsi" w:hAnsiTheme="minorHAnsi" w:cstheme="minorHAnsi"/>
          <w:sz w:val="24"/>
          <w:szCs w:val="24"/>
        </w:rPr>
        <w:t>k podnikání v oblasti nakládání s odpady (vyjma nebezpečných), k podnikání v oblasti nakládání s nebezpečnými odpady, a to dle platné</w:t>
      </w:r>
      <w:r w:rsidR="00A56C39" w:rsidRPr="001611F3">
        <w:rPr>
          <w:rFonts w:asciiTheme="minorHAnsi" w:hAnsiTheme="minorHAnsi" w:cstheme="minorHAnsi"/>
          <w:sz w:val="24"/>
          <w:szCs w:val="24"/>
        </w:rPr>
        <w:t xml:space="preserve"> právní úpravy, zejména dle citovaného</w:t>
      </w:r>
      <w:r w:rsidR="00202CFA" w:rsidRPr="001611F3">
        <w:rPr>
          <w:rFonts w:asciiTheme="minorHAnsi" w:hAnsiTheme="minorHAnsi" w:cstheme="minorHAnsi"/>
          <w:sz w:val="24"/>
          <w:szCs w:val="24"/>
        </w:rPr>
        <w:t xml:space="preserve"> zákona o odpadech. </w:t>
      </w:r>
    </w:p>
    <w:p w14:paraId="027B62CE" w14:textId="77777777" w:rsidR="00202CFA" w:rsidRPr="001611F3" w:rsidRDefault="00B96C8B" w:rsidP="00202CFA">
      <w:pPr>
        <w:numPr>
          <w:ilvl w:val="0"/>
          <w:numId w:val="5"/>
        </w:numPr>
        <w:tabs>
          <w:tab w:val="left" w:pos="284"/>
        </w:tabs>
        <w:ind w:left="284" w:hanging="284"/>
        <w:jc w:val="both"/>
        <w:rPr>
          <w:rFonts w:asciiTheme="minorHAnsi" w:hAnsiTheme="minorHAnsi" w:cstheme="minorHAnsi"/>
          <w:sz w:val="24"/>
          <w:szCs w:val="24"/>
        </w:rPr>
      </w:pPr>
      <w:r w:rsidRPr="001611F3">
        <w:rPr>
          <w:rFonts w:asciiTheme="minorHAnsi" w:hAnsiTheme="minorHAnsi" w:cstheme="minorHAnsi"/>
          <w:sz w:val="24"/>
          <w:szCs w:val="24"/>
        </w:rPr>
        <w:t xml:space="preserve">Provozovatel </w:t>
      </w:r>
      <w:r w:rsidR="00202CFA" w:rsidRPr="001611F3">
        <w:rPr>
          <w:rFonts w:asciiTheme="minorHAnsi" w:hAnsiTheme="minorHAnsi" w:cstheme="minorHAnsi"/>
          <w:sz w:val="24"/>
          <w:szCs w:val="24"/>
        </w:rPr>
        <w:t>se zavazuje, že bude sběrný dvůr provozovat v souladu se schváleným provozním řádem, který je přílohou  této smlouvy.</w:t>
      </w:r>
    </w:p>
    <w:p w14:paraId="528A1CBA" w14:textId="77777777" w:rsidR="00202CFA" w:rsidRPr="001611F3" w:rsidRDefault="00B96C8B" w:rsidP="00202CFA">
      <w:pPr>
        <w:numPr>
          <w:ilvl w:val="0"/>
          <w:numId w:val="5"/>
        </w:numPr>
        <w:tabs>
          <w:tab w:val="left" w:pos="284"/>
        </w:tabs>
        <w:ind w:left="284" w:hanging="284"/>
        <w:jc w:val="both"/>
        <w:rPr>
          <w:rFonts w:asciiTheme="minorHAnsi" w:hAnsiTheme="minorHAnsi" w:cstheme="minorHAnsi"/>
          <w:sz w:val="24"/>
          <w:szCs w:val="24"/>
        </w:rPr>
      </w:pPr>
      <w:r w:rsidRPr="001611F3">
        <w:rPr>
          <w:rFonts w:asciiTheme="minorHAnsi" w:hAnsiTheme="minorHAnsi" w:cstheme="minorHAnsi"/>
          <w:sz w:val="24"/>
          <w:szCs w:val="24"/>
        </w:rPr>
        <w:t xml:space="preserve">Provozovatel </w:t>
      </w:r>
      <w:r w:rsidR="00202CFA" w:rsidRPr="001611F3">
        <w:rPr>
          <w:rFonts w:asciiTheme="minorHAnsi" w:hAnsiTheme="minorHAnsi" w:cstheme="minorHAnsi"/>
          <w:sz w:val="24"/>
          <w:szCs w:val="24"/>
        </w:rPr>
        <w:t>zajistí otevírací dobu sběrného dvora:</w:t>
      </w:r>
    </w:p>
    <w:p w14:paraId="177CE5A4" w14:textId="1CA6F82D" w:rsidR="00202CFA" w:rsidRPr="001611F3" w:rsidRDefault="00202CFA" w:rsidP="00202CFA">
      <w:pPr>
        <w:numPr>
          <w:ilvl w:val="0"/>
          <w:numId w:val="13"/>
        </w:numPr>
        <w:tabs>
          <w:tab w:val="left" w:pos="284"/>
        </w:tabs>
        <w:ind w:left="993"/>
        <w:jc w:val="both"/>
        <w:rPr>
          <w:rFonts w:asciiTheme="minorHAnsi" w:hAnsiTheme="minorHAnsi" w:cstheme="minorHAnsi"/>
          <w:sz w:val="24"/>
        </w:rPr>
      </w:pPr>
      <w:r w:rsidRPr="001611F3">
        <w:rPr>
          <w:rFonts w:asciiTheme="minorHAnsi" w:hAnsiTheme="minorHAnsi" w:cstheme="minorHAnsi"/>
          <w:sz w:val="24"/>
        </w:rPr>
        <w:t xml:space="preserve">Pondělí </w:t>
      </w:r>
      <w:r w:rsidRPr="001611F3">
        <w:rPr>
          <w:rFonts w:asciiTheme="minorHAnsi" w:hAnsiTheme="minorHAnsi" w:cstheme="minorHAnsi"/>
          <w:sz w:val="24"/>
        </w:rPr>
        <w:tab/>
        <w:t>17</w:t>
      </w:r>
      <w:r w:rsidR="008F7791" w:rsidRPr="001611F3">
        <w:rPr>
          <w:rFonts w:asciiTheme="minorHAnsi" w:hAnsiTheme="minorHAnsi" w:cstheme="minorHAnsi"/>
          <w:sz w:val="24"/>
        </w:rPr>
        <w:t>:</w:t>
      </w:r>
      <w:r w:rsidRPr="001611F3">
        <w:rPr>
          <w:rFonts w:asciiTheme="minorHAnsi" w:hAnsiTheme="minorHAnsi" w:cstheme="minorHAnsi"/>
          <w:sz w:val="24"/>
        </w:rPr>
        <w:t>00 - 19:00</w:t>
      </w:r>
    </w:p>
    <w:p w14:paraId="2D82756F" w14:textId="77777777" w:rsidR="00202CFA" w:rsidRPr="001611F3" w:rsidRDefault="00202CFA" w:rsidP="00202CFA">
      <w:pPr>
        <w:numPr>
          <w:ilvl w:val="0"/>
          <w:numId w:val="13"/>
        </w:numPr>
        <w:tabs>
          <w:tab w:val="left" w:pos="284"/>
        </w:tabs>
        <w:ind w:left="993"/>
        <w:jc w:val="both"/>
        <w:rPr>
          <w:rFonts w:asciiTheme="minorHAnsi" w:hAnsiTheme="minorHAnsi" w:cstheme="minorHAnsi"/>
          <w:sz w:val="24"/>
        </w:rPr>
      </w:pPr>
      <w:r w:rsidRPr="001611F3">
        <w:rPr>
          <w:rFonts w:asciiTheme="minorHAnsi" w:hAnsiTheme="minorHAnsi" w:cstheme="minorHAnsi"/>
          <w:sz w:val="24"/>
        </w:rPr>
        <w:t>Úterý</w:t>
      </w:r>
      <w:r w:rsidRPr="001611F3">
        <w:rPr>
          <w:rFonts w:asciiTheme="minorHAnsi" w:hAnsiTheme="minorHAnsi" w:cstheme="minorHAnsi"/>
          <w:sz w:val="24"/>
        </w:rPr>
        <w:tab/>
        <w:t>16:00 – 18:00</w:t>
      </w:r>
    </w:p>
    <w:p w14:paraId="00DFE74A" w14:textId="77777777" w:rsidR="00202CFA" w:rsidRPr="001611F3" w:rsidRDefault="00202CFA" w:rsidP="00202CFA">
      <w:pPr>
        <w:numPr>
          <w:ilvl w:val="0"/>
          <w:numId w:val="13"/>
        </w:numPr>
        <w:tabs>
          <w:tab w:val="left" w:pos="284"/>
        </w:tabs>
        <w:ind w:left="993"/>
        <w:jc w:val="both"/>
        <w:rPr>
          <w:rFonts w:asciiTheme="minorHAnsi" w:hAnsiTheme="minorHAnsi" w:cstheme="minorHAnsi"/>
          <w:sz w:val="24"/>
        </w:rPr>
      </w:pPr>
      <w:r w:rsidRPr="001611F3">
        <w:rPr>
          <w:rFonts w:asciiTheme="minorHAnsi" w:hAnsiTheme="minorHAnsi" w:cstheme="minorHAnsi"/>
          <w:sz w:val="24"/>
        </w:rPr>
        <w:t>Středa</w:t>
      </w:r>
      <w:r w:rsidRPr="001611F3">
        <w:rPr>
          <w:rFonts w:asciiTheme="minorHAnsi" w:hAnsiTheme="minorHAnsi" w:cstheme="minorHAnsi"/>
          <w:sz w:val="24"/>
        </w:rPr>
        <w:tab/>
        <w:t>17:00 – 19:00</w:t>
      </w:r>
    </w:p>
    <w:p w14:paraId="28B8ABB2" w14:textId="77777777" w:rsidR="00202CFA" w:rsidRPr="001611F3" w:rsidRDefault="00202CFA" w:rsidP="00202CFA">
      <w:pPr>
        <w:numPr>
          <w:ilvl w:val="0"/>
          <w:numId w:val="13"/>
        </w:numPr>
        <w:tabs>
          <w:tab w:val="left" w:pos="284"/>
        </w:tabs>
        <w:ind w:left="993"/>
        <w:jc w:val="both"/>
        <w:rPr>
          <w:rFonts w:asciiTheme="minorHAnsi" w:hAnsiTheme="minorHAnsi" w:cstheme="minorHAnsi"/>
          <w:sz w:val="24"/>
        </w:rPr>
      </w:pPr>
      <w:r w:rsidRPr="001611F3">
        <w:rPr>
          <w:rFonts w:asciiTheme="minorHAnsi" w:hAnsiTheme="minorHAnsi" w:cstheme="minorHAnsi"/>
          <w:sz w:val="24"/>
        </w:rPr>
        <w:t>Čtvrtek</w:t>
      </w:r>
      <w:r w:rsidRPr="001611F3">
        <w:rPr>
          <w:rFonts w:asciiTheme="minorHAnsi" w:hAnsiTheme="minorHAnsi" w:cstheme="minorHAnsi"/>
          <w:sz w:val="24"/>
        </w:rPr>
        <w:tab/>
        <w:t>16:00 – 18:00</w:t>
      </w:r>
    </w:p>
    <w:p w14:paraId="4F9F8CC7" w14:textId="77777777" w:rsidR="00202CFA" w:rsidRPr="001611F3" w:rsidRDefault="00202CFA" w:rsidP="00202CFA">
      <w:pPr>
        <w:numPr>
          <w:ilvl w:val="0"/>
          <w:numId w:val="13"/>
        </w:numPr>
        <w:tabs>
          <w:tab w:val="left" w:pos="284"/>
        </w:tabs>
        <w:ind w:left="993"/>
        <w:jc w:val="both"/>
        <w:rPr>
          <w:rFonts w:asciiTheme="minorHAnsi" w:hAnsiTheme="minorHAnsi" w:cstheme="minorHAnsi"/>
          <w:sz w:val="24"/>
        </w:rPr>
      </w:pPr>
      <w:r w:rsidRPr="001611F3">
        <w:rPr>
          <w:rFonts w:asciiTheme="minorHAnsi" w:hAnsiTheme="minorHAnsi" w:cstheme="minorHAnsi"/>
          <w:sz w:val="24"/>
        </w:rPr>
        <w:t>Pátek</w:t>
      </w:r>
      <w:r w:rsidRPr="001611F3">
        <w:rPr>
          <w:rFonts w:asciiTheme="minorHAnsi" w:hAnsiTheme="minorHAnsi" w:cstheme="minorHAnsi"/>
          <w:sz w:val="24"/>
        </w:rPr>
        <w:tab/>
        <w:t xml:space="preserve">15:00 – 18:00 </w:t>
      </w:r>
    </w:p>
    <w:p w14:paraId="36E88DB7" w14:textId="77777777" w:rsidR="00202CFA" w:rsidRPr="001611F3" w:rsidRDefault="00202CFA" w:rsidP="00202CFA">
      <w:pPr>
        <w:numPr>
          <w:ilvl w:val="0"/>
          <w:numId w:val="13"/>
        </w:numPr>
        <w:tabs>
          <w:tab w:val="left" w:pos="284"/>
        </w:tabs>
        <w:ind w:left="993"/>
        <w:jc w:val="both"/>
        <w:rPr>
          <w:rFonts w:asciiTheme="minorHAnsi" w:hAnsiTheme="minorHAnsi" w:cstheme="minorHAnsi"/>
          <w:sz w:val="24"/>
        </w:rPr>
      </w:pPr>
      <w:r w:rsidRPr="001611F3">
        <w:rPr>
          <w:rFonts w:asciiTheme="minorHAnsi" w:hAnsiTheme="minorHAnsi" w:cstheme="minorHAnsi"/>
          <w:sz w:val="24"/>
        </w:rPr>
        <w:t>Sobota</w:t>
      </w:r>
      <w:r w:rsidRPr="001611F3">
        <w:rPr>
          <w:rFonts w:asciiTheme="minorHAnsi" w:hAnsiTheme="minorHAnsi" w:cstheme="minorHAnsi"/>
          <w:sz w:val="24"/>
        </w:rPr>
        <w:tab/>
        <w:t>08:00 – 12:00</w:t>
      </w:r>
    </w:p>
    <w:p w14:paraId="1291785B" w14:textId="77777777" w:rsidR="00202CFA" w:rsidRPr="001611F3" w:rsidRDefault="00202CFA" w:rsidP="00202CFA">
      <w:pPr>
        <w:tabs>
          <w:tab w:val="left" w:pos="284"/>
        </w:tabs>
        <w:ind w:left="284"/>
        <w:jc w:val="both"/>
        <w:rPr>
          <w:rFonts w:asciiTheme="minorHAnsi" w:hAnsiTheme="minorHAnsi" w:cstheme="minorHAnsi"/>
          <w:sz w:val="24"/>
        </w:rPr>
      </w:pPr>
    </w:p>
    <w:p w14:paraId="71C2EA7C" w14:textId="77777777" w:rsidR="007A2D06" w:rsidRPr="001611F3" w:rsidRDefault="007A2D06" w:rsidP="00202CFA">
      <w:pPr>
        <w:pStyle w:val="Bezmezer"/>
        <w:jc w:val="both"/>
        <w:rPr>
          <w:rFonts w:asciiTheme="minorHAnsi" w:eastAsia="SimSun" w:hAnsiTheme="minorHAnsi" w:cstheme="minorHAnsi"/>
        </w:rPr>
      </w:pPr>
    </w:p>
    <w:p w14:paraId="5DAA966C" w14:textId="77777777" w:rsidR="007A2D06" w:rsidRPr="001611F3" w:rsidRDefault="007A2D06" w:rsidP="007A2D06">
      <w:pPr>
        <w:pStyle w:val="Zkladntext"/>
        <w:rPr>
          <w:rFonts w:asciiTheme="minorHAnsi" w:hAnsiTheme="minorHAnsi" w:cstheme="minorHAnsi"/>
        </w:rPr>
      </w:pPr>
    </w:p>
    <w:p w14:paraId="7459A557" w14:textId="77777777" w:rsidR="007A2D06" w:rsidRPr="001611F3" w:rsidRDefault="007A2D06" w:rsidP="007A2D06">
      <w:pPr>
        <w:pStyle w:val="Zkladntext"/>
        <w:rPr>
          <w:rFonts w:asciiTheme="minorHAnsi" w:hAnsiTheme="minorHAnsi" w:cstheme="minorHAnsi"/>
        </w:rPr>
      </w:pPr>
    </w:p>
    <w:p w14:paraId="2E290154" w14:textId="77777777" w:rsidR="007A2D06" w:rsidRPr="001611F3" w:rsidRDefault="007A2D06" w:rsidP="007A2D06">
      <w:pPr>
        <w:ind w:left="284" w:hanging="284"/>
        <w:jc w:val="both"/>
        <w:rPr>
          <w:rFonts w:asciiTheme="minorHAnsi" w:hAnsiTheme="minorHAnsi" w:cstheme="minorHAnsi"/>
          <w:sz w:val="24"/>
        </w:rPr>
      </w:pPr>
    </w:p>
    <w:p w14:paraId="7624BDC4" w14:textId="77777777" w:rsidR="007A2D06" w:rsidRPr="001611F3" w:rsidRDefault="007A2D06" w:rsidP="007A2D06">
      <w:pPr>
        <w:ind w:left="284" w:hanging="284"/>
        <w:jc w:val="both"/>
        <w:rPr>
          <w:rFonts w:asciiTheme="minorHAnsi" w:hAnsiTheme="minorHAnsi" w:cstheme="minorHAnsi"/>
          <w:sz w:val="24"/>
          <w:szCs w:val="24"/>
        </w:rPr>
      </w:pPr>
    </w:p>
    <w:p w14:paraId="7A9108A1" w14:textId="77777777" w:rsidR="007A2D06" w:rsidRPr="001611F3" w:rsidRDefault="007A2D06" w:rsidP="007A2D06">
      <w:pPr>
        <w:rPr>
          <w:rFonts w:asciiTheme="minorHAnsi" w:hAnsiTheme="minorHAnsi" w:cstheme="minorHAnsi"/>
        </w:rPr>
      </w:pPr>
    </w:p>
    <w:p w14:paraId="2904EF37" w14:textId="77777777" w:rsidR="007A2D06" w:rsidRPr="001611F3" w:rsidRDefault="00D51C9A" w:rsidP="007A2D06">
      <w:pPr>
        <w:pStyle w:val="Nadpis4"/>
        <w:numPr>
          <w:ilvl w:val="3"/>
          <w:numId w:val="1"/>
        </w:numPr>
        <w:tabs>
          <w:tab w:val="left" w:pos="0"/>
        </w:tabs>
        <w:rPr>
          <w:rFonts w:asciiTheme="minorHAnsi" w:hAnsiTheme="minorHAnsi" w:cstheme="minorHAnsi"/>
        </w:rPr>
      </w:pPr>
      <w:r w:rsidRPr="001611F3">
        <w:rPr>
          <w:rFonts w:asciiTheme="minorHAnsi" w:hAnsiTheme="minorHAnsi" w:cstheme="minorHAnsi"/>
        </w:rPr>
        <w:t>III</w:t>
      </w:r>
      <w:r w:rsidR="007A2D06" w:rsidRPr="001611F3">
        <w:rPr>
          <w:rFonts w:asciiTheme="minorHAnsi" w:hAnsiTheme="minorHAnsi" w:cstheme="minorHAnsi"/>
        </w:rPr>
        <w:t>. Cena díla</w:t>
      </w:r>
    </w:p>
    <w:p w14:paraId="3D59EC05" w14:textId="77777777" w:rsidR="007A2D06" w:rsidRPr="001611F3" w:rsidRDefault="007A2D06" w:rsidP="007A2D06">
      <w:pPr>
        <w:rPr>
          <w:rFonts w:asciiTheme="minorHAnsi" w:hAnsiTheme="minorHAnsi" w:cstheme="minorHAnsi"/>
          <w:sz w:val="24"/>
        </w:rPr>
      </w:pPr>
    </w:p>
    <w:p w14:paraId="3DC049E4" w14:textId="77777777" w:rsidR="007A2D06" w:rsidRPr="001611F3" w:rsidRDefault="007A2D06" w:rsidP="007A2D06">
      <w:pPr>
        <w:numPr>
          <w:ilvl w:val="0"/>
          <w:numId w:val="7"/>
        </w:numPr>
        <w:snapToGrid w:val="0"/>
        <w:spacing w:after="120"/>
        <w:jc w:val="both"/>
        <w:rPr>
          <w:rFonts w:asciiTheme="minorHAnsi" w:hAnsiTheme="minorHAnsi" w:cstheme="minorHAnsi"/>
          <w:sz w:val="24"/>
        </w:rPr>
      </w:pPr>
      <w:r w:rsidRPr="001611F3">
        <w:rPr>
          <w:rFonts w:asciiTheme="minorHAnsi" w:hAnsiTheme="minorHAnsi" w:cstheme="minorHAnsi"/>
          <w:sz w:val="24"/>
        </w:rPr>
        <w:t xml:space="preserve">Cena díla je sjednána dohodou smluvních stran v souladu s nabídkou </w:t>
      </w:r>
      <w:r w:rsidR="00B96C8B" w:rsidRPr="001611F3">
        <w:rPr>
          <w:rFonts w:asciiTheme="minorHAnsi" w:hAnsiTheme="minorHAnsi" w:cstheme="minorHAnsi"/>
          <w:sz w:val="24"/>
        </w:rPr>
        <w:t>provozovatele</w:t>
      </w:r>
      <w:r w:rsidRPr="001611F3">
        <w:rPr>
          <w:rFonts w:asciiTheme="minorHAnsi" w:hAnsiTheme="minorHAnsi" w:cstheme="minorHAnsi"/>
          <w:sz w:val="24"/>
        </w:rPr>
        <w:t>. Sjednaná cena činí:</w:t>
      </w:r>
    </w:p>
    <w:p w14:paraId="14DF9403" w14:textId="77777777" w:rsidR="007A2D06" w:rsidRPr="001611F3" w:rsidRDefault="007A2D06" w:rsidP="007A2D06">
      <w:pPr>
        <w:jc w:val="center"/>
        <w:rPr>
          <w:rFonts w:asciiTheme="minorHAnsi" w:hAnsiTheme="minorHAnsi" w:cstheme="minorHAnsi"/>
          <w:sz w:val="24"/>
          <w:u w:val="single"/>
        </w:rPr>
      </w:pPr>
    </w:p>
    <w:tbl>
      <w:tblPr>
        <w:tblpPr w:leftFromText="141" w:rightFromText="141"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5096"/>
      </w:tblGrid>
      <w:tr w:rsidR="00DF7C25" w:rsidRPr="001611F3" w14:paraId="252CBFEC" w14:textId="77777777" w:rsidTr="00F904B5">
        <w:trPr>
          <w:cantSplit/>
          <w:trHeight w:val="415"/>
        </w:trPr>
        <w:tc>
          <w:tcPr>
            <w:tcW w:w="3547" w:type="dxa"/>
            <w:vAlign w:val="center"/>
          </w:tcPr>
          <w:p w14:paraId="603DE4F2" w14:textId="77777777" w:rsidR="007A2D06" w:rsidRPr="001611F3" w:rsidRDefault="007A2D06" w:rsidP="00F904B5">
            <w:pPr>
              <w:rPr>
                <w:rFonts w:asciiTheme="minorHAnsi" w:hAnsiTheme="minorHAnsi" w:cstheme="minorHAnsi"/>
                <w:b/>
                <w:caps/>
              </w:rPr>
            </w:pPr>
            <w:r w:rsidRPr="001611F3">
              <w:rPr>
                <w:rFonts w:asciiTheme="minorHAnsi" w:hAnsiTheme="minorHAnsi" w:cstheme="minorHAnsi"/>
                <w:b/>
                <w:caps/>
              </w:rPr>
              <w:t>NABÍDKOVÁ CENA bez DPH</w:t>
            </w:r>
            <w:r w:rsidR="00202CFA" w:rsidRPr="001611F3">
              <w:rPr>
                <w:rFonts w:asciiTheme="minorHAnsi" w:hAnsiTheme="minorHAnsi" w:cstheme="minorHAnsi"/>
                <w:b/>
                <w:caps/>
              </w:rPr>
              <w:t>/měsíc</w:t>
            </w:r>
          </w:p>
        </w:tc>
        <w:tc>
          <w:tcPr>
            <w:tcW w:w="5096" w:type="dxa"/>
            <w:vAlign w:val="center"/>
          </w:tcPr>
          <w:p w14:paraId="4184F80C" w14:textId="0F62E337" w:rsidR="007A2D06" w:rsidRPr="001611F3" w:rsidRDefault="0049320D" w:rsidP="00F904B5">
            <w:pPr>
              <w:jc w:val="center"/>
              <w:rPr>
                <w:rFonts w:asciiTheme="minorHAnsi" w:hAnsiTheme="minorHAnsi" w:cstheme="minorHAnsi"/>
              </w:rPr>
            </w:pPr>
            <w:r>
              <w:rPr>
                <w:rFonts w:asciiTheme="minorHAnsi" w:eastAsia="SimSun" w:hAnsiTheme="minorHAnsi" w:cstheme="minorHAnsi"/>
                <w:b/>
              </w:rPr>
              <w:t>18 400,00</w:t>
            </w:r>
            <w:r w:rsidR="007A2D06" w:rsidRPr="001611F3">
              <w:rPr>
                <w:rFonts w:asciiTheme="minorHAnsi" w:eastAsia="SimSun" w:hAnsiTheme="minorHAnsi" w:cstheme="minorHAnsi"/>
                <w:b/>
              </w:rPr>
              <w:t xml:space="preserve"> Kč</w:t>
            </w:r>
            <w:r w:rsidR="007A2D06" w:rsidRPr="001611F3">
              <w:rPr>
                <w:rFonts w:asciiTheme="minorHAnsi" w:hAnsiTheme="minorHAnsi" w:cstheme="minorHAnsi"/>
              </w:rPr>
              <w:t>/ měsíc bez DPH</w:t>
            </w:r>
          </w:p>
        </w:tc>
      </w:tr>
      <w:tr w:rsidR="00DF7C25" w:rsidRPr="001611F3" w14:paraId="7888FF42" w14:textId="77777777" w:rsidTr="00F904B5">
        <w:trPr>
          <w:cantSplit/>
          <w:trHeight w:val="415"/>
        </w:trPr>
        <w:tc>
          <w:tcPr>
            <w:tcW w:w="3547" w:type="dxa"/>
            <w:vAlign w:val="center"/>
          </w:tcPr>
          <w:p w14:paraId="40CB993A" w14:textId="77777777" w:rsidR="007A2D06" w:rsidRPr="001611F3" w:rsidRDefault="007A2D06" w:rsidP="00F904B5">
            <w:pPr>
              <w:rPr>
                <w:rFonts w:asciiTheme="minorHAnsi" w:hAnsiTheme="minorHAnsi" w:cstheme="minorHAnsi"/>
                <w:b/>
                <w:caps/>
              </w:rPr>
            </w:pPr>
            <w:r w:rsidRPr="001611F3">
              <w:rPr>
                <w:rFonts w:asciiTheme="minorHAnsi" w:hAnsiTheme="minorHAnsi" w:cstheme="minorHAnsi"/>
                <w:b/>
                <w:caps/>
              </w:rPr>
              <w:t xml:space="preserve">DPH </w:t>
            </w:r>
          </w:p>
        </w:tc>
        <w:tc>
          <w:tcPr>
            <w:tcW w:w="5096" w:type="dxa"/>
            <w:vAlign w:val="center"/>
          </w:tcPr>
          <w:p w14:paraId="5DC20D67" w14:textId="0578B244" w:rsidR="007A2D06" w:rsidRPr="001611F3" w:rsidRDefault="0049320D" w:rsidP="00F904B5">
            <w:pPr>
              <w:jc w:val="center"/>
              <w:rPr>
                <w:rFonts w:asciiTheme="minorHAnsi" w:eastAsia="SimSun" w:hAnsiTheme="minorHAnsi" w:cstheme="minorHAnsi"/>
                <w:b/>
              </w:rPr>
            </w:pPr>
            <w:r>
              <w:rPr>
                <w:rFonts w:asciiTheme="minorHAnsi" w:eastAsia="SimSun" w:hAnsiTheme="minorHAnsi" w:cstheme="minorHAnsi"/>
                <w:b/>
              </w:rPr>
              <w:t>3 864,00</w:t>
            </w:r>
            <w:r w:rsidR="007A2D06" w:rsidRPr="001611F3">
              <w:rPr>
                <w:rFonts w:asciiTheme="minorHAnsi" w:eastAsia="SimSun" w:hAnsiTheme="minorHAnsi" w:cstheme="minorHAnsi"/>
                <w:b/>
              </w:rPr>
              <w:t xml:space="preserve"> Kč</w:t>
            </w:r>
            <w:r w:rsidR="007A2D06" w:rsidRPr="001611F3">
              <w:rPr>
                <w:rFonts w:asciiTheme="minorHAnsi" w:hAnsiTheme="minorHAnsi" w:cstheme="minorHAnsi"/>
              </w:rPr>
              <w:t xml:space="preserve">/ měsíc </w:t>
            </w:r>
          </w:p>
        </w:tc>
      </w:tr>
      <w:tr w:rsidR="00DF7C25" w:rsidRPr="001611F3" w14:paraId="2B1D0E86" w14:textId="77777777" w:rsidTr="00F904B5">
        <w:trPr>
          <w:cantSplit/>
          <w:trHeight w:val="415"/>
        </w:trPr>
        <w:tc>
          <w:tcPr>
            <w:tcW w:w="3547" w:type="dxa"/>
            <w:vAlign w:val="center"/>
          </w:tcPr>
          <w:p w14:paraId="3AB574D2" w14:textId="77777777" w:rsidR="007A2D06" w:rsidRPr="001611F3" w:rsidRDefault="007A2D06" w:rsidP="00F904B5">
            <w:pPr>
              <w:rPr>
                <w:rFonts w:asciiTheme="minorHAnsi" w:hAnsiTheme="minorHAnsi" w:cstheme="minorHAnsi"/>
                <w:b/>
                <w:caps/>
              </w:rPr>
            </w:pPr>
            <w:r w:rsidRPr="001611F3">
              <w:rPr>
                <w:rFonts w:asciiTheme="minorHAnsi" w:hAnsiTheme="minorHAnsi" w:cstheme="minorHAnsi"/>
                <w:b/>
                <w:caps/>
              </w:rPr>
              <w:t xml:space="preserve">CELKKOVÁ CENA VČETNĚ DPH </w:t>
            </w:r>
            <w:r w:rsidR="00202CFA" w:rsidRPr="001611F3">
              <w:rPr>
                <w:rFonts w:asciiTheme="minorHAnsi" w:hAnsiTheme="minorHAnsi" w:cstheme="minorHAnsi"/>
                <w:b/>
                <w:caps/>
              </w:rPr>
              <w:t>/měsíc</w:t>
            </w:r>
          </w:p>
        </w:tc>
        <w:tc>
          <w:tcPr>
            <w:tcW w:w="5096" w:type="dxa"/>
            <w:vAlign w:val="center"/>
          </w:tcPr>
          <w:p w14:paraId="5E4F8137" w14:textId="1EE518BC" w:rsidR="007A2D06" w:rsidRPr="001611F3" w:rsidRDefault="0049320D" w:rsidP="00F904B5">
            <w:pPr>
              <w:jc w:val="center"/>
              <w:rPr>
                <w:rFonts w:asciiTheme="minorHAnsi" w:eastAsia="SimSun" w:hAnsiTheme="minorHAnsi" w:cstheme="minorHAnsi"/>
                <w:b/>
              </w:rPr>
            </w:pPr>
            <w:r>
              <w:rPr>
                <w:rFonts w:asciiTheme="minorHAnsi" w:eastAsia="SimSun" w:hAnsiTheme="minorHAnsi" w:cstheme="minorHAnsi"/>
                <w:b/>
              </w:rPr>
              <w:t>22 264,00 Kč</w:t>
            </w:r>
            <w:r w:rsidR="007A2D06" w:rsidRPr="001611F3">
              <w:rPr>
                <w:rFonts w:asciiTheme="minorHAnsi" w:hAnsiTheme="minorHAnsi" w:cstheme="minorHAnsi"/>
              </w:rPr>
              <w:t>/ měsíc bez DPH</w:t>
            </w:r>
          </w:p>
        </w:tc>
      </w:tr>
    </w:tbl>
    <w:p w14:paraId="14C2E19B" w14:textId="77777777" w:rsidR="007A2D06" w:rsidRPr="001611F3" w:rsidRDefault="007A2D06" w:rsidP="007A2D06">
      <w:pPr>
        <w:snapToGrid w:val="0"/>
        <w:spacing w:after="120"/>
        <w:jc w:val="both"/>
        <w:rPr>
          <w:rFonts w:asciiTheme="minorHAnsi" w:hAnsiTheme="minorHAnsi" w:cstheme="minorHAnsi"/>
          <w:sz w:val="24"/>
        </w:rPr>
      </w:pPr>
    </w:p>
    <w:p w14:paraId="1355B042" w14:textId="77777777" w:rsidR="007A2D06" w:rsidRPr="001611F3" w:rsidRDefault="007A2D06" w:rsidP="007A2D06">
      <w:pPr>
        <w:pStyle w:val="Odstavecseseznamem"/>
        <w:numPr>
          <w:ilvl w:val="0"/>
          <w:numId w:val="7"/>
        </w:numPr>
        <w:snapToGrid w:val="0"/>
        <w:spacing w:after="120"/>
        <w:jc w:val="both"/>
        <w:rPr>
          <w:rFonts w:asciiTheme="minorHAnsi" w:hAnsiTheme="minorHAnsi" w:cstheme="minorHAnsi"/>
          <w:sz w:val="24"/>
        </w:rPr>
      </w:pPr>
      <w:r w:rsidRPr="001611F3">
        <w:rPr>
          <w:rFonts w:asciiTheme="minorHAnsi" w:hAnsiTheme="minorHAnsi" w:cstheme="minorHAnsi"/>
          <w:sz w:val="24"/>
        </w:rPr>
        <w:t xml:space="preserve">Cena obsahuje náklady spojené s úplným a kvalitním </w:t>
      </w:r>
      <w:r w:rsidR="00202CFA" w:rsidRPr="001611F3">
        <w:rPr>
          <w:rFonts w:asciiTheme="minorHAnsi" w:hAnsiTheme="minorHAnsi" w:cstheme="minorHAnsi"/>
          <w:sz w:val="24"/>
        </w:rPr>
        <w:t>zajištěním provozu sběrného dvora v souladu s předmětem smlouvy.</w:t>
      </w:r>
    </w:p>
    <w:p w14:paraId="59578940" w14:textId="77777777" w:rsidR="007A2D06" w:rsidRPr="001611F3" w:rsidRDefault="007A2D06" w:rsidP="007A2D06">
      <w:pPr>
        <w:numPr>
          <w:ilvl w:val="0"/>
          <w:numId w:val="7"/>
        </w:numPr>
        <w:snapToGrid w:val="0"/>
        <w:spacing w:after="120"/>
        <w:jc w:val="both"/>
        <w:rPr>
          <w:rFonts w:asciiTheme="minorHAnsi" w:hAnsiTheme="minorHAnsi" w:cstheme="minorHAnsi"/>
          <w:sz w:val="24"/>
        </w:rPr>
      </w:pPr>
      <w:r w:rsidRPr="001611F3">
        <w:rPr>
          <w:rFonts w:asciiTheme="minorHAnsi" w:hAnsiTheme="minorHAnsi" w:cstheme="minorHAnsi"/>
          <w:sz w:val="24"/>
        </w:rPr>
        <w:t xml:space="preserve">Cena díla je dohodnuta jako cena nejvýše přípustná, kterou je možné překročit jen za těchto podmínek: </w:t>
      </w:r>
    </w:p>
    <w:p w14:paraId="0E393BB6" w14:textId="77777777" w:rsidR="007A2D06" w:rsidRPr="001611F3" w:rsidRDefault="007A2D06" w:rsidP="007A2D06">
      <w:pPr>
        <w:pStyle w:val="Zkladntext"/>
        <w:numPr>
          <w:ilvl w:val="0"/>
          <w:numId w:val="4"/>
        </w:numPr>
        <w:tabs>
          <w:tab w:val="clear" w:pos="0"/>
          <w:tab w:val="num" w:pos="1134"/>
        </w:tabs>
        <w:suppressAutoHyphens w:val="0"/>
        <w:ind w:left="1134"/>
        <w:rPr>
          <w:rFonts w:asciiTheme="minorHAnsi" w:hAnsiTheme="minorHAnsi" w:cstheme="minorHAnsi"/>
          <w:szCs w:val="24"/>
        </w:rPr>
      </w:pPr>
      <w:r w:rsidRPr="001611F3">
        <w:rPr>
          <w:rFonts w:asciiTheme="minorHAnsi" w:hAnsiTheme="minorHAnsi" w:cstheme="minorHAnsi"/>
        </w:rPr>
        <w:t>pokud dojde ke změnám, doplňkům, snížení</w:t>
      </w:r>
      <w:r w:rsidR="00202CFA" w:rsidRPr="001611F3">
        <w:rPr>
          <w:rFonts w:asciiTheme="minorHAnsi" w:hAnsiTheme="minorHAnsi" w:cstheme="minorHAnsi"/>
        </w:rPr>
        <w:t xml:space="preserve"> </w:t>
      </w:r>
      <w:r w:rsidRPr="001611F3">
        <w:rPr>
          <w:rFonts w:asciiTheme="minorHAnsi" w:hAnsiTheme="minorHAnsi" w:cstheme="minorHAnsi"/>
        </w:rPr>
        <w:t>nebo rozšíření předmětu díla na základě požadavku objednatele,</w:t>
      </w:r>
    </w:p>
    <w:p w14:paraId="44B47854" w14:textId="77777777" w:rsidR="007A2D06" w:rsidRPr="001611F3" w:rsidRDefault="007A2D06" w:rsidP="007A2D06">
      <w:pPr>
        <w:numPr>
          <w:ilvl w:val="0"/>
          <w:numId w:val="4"/>
        </w:numPr>
        <w:tabs>
          <w:tab w:val="clear" w:pos="0"/>
          <w:tab w:val="num" w:pos="1134"/>
        </w:tabs>
        <w:suppressAutoHyphens w:val="0"/>
        <w:ind w:left="1134"/>
        <w:jc w:val="both"/>
        <w:rPr>
          <w:rFonts w:asciiTheme="minorHAnsi" w:hAnsiTheme="minorHAnsi" w:cstheme="minorHAnsi"/>
        </w:rPr>
      </w:pPr>
      <w:r w:rsidRPr="001611F3">
        <w:rPr>
          <w:rFonts w:asciiTheme="minorHAnsi" w:hAnsiTheme="minorHAnsi" w:cstheme="minorHAnsi"/>
          <w:sz w:val="24"/>
          <w:szCs w:val="24"/>
        </w:rPr>
        <w:t>pokud v průběhu provádění díla dojde ke změnám sazeb daně z přidané hodnoty.</w:t>
      </w:r>
    </w:p>
    <w:p w14:paraId="5A7905BB" w14:textId="77777777" w:rsidR="007A2D06" w:rsidRPr="001611F3" w:rsidRDefault="007A2D06" w:rsidP="007A2D06">
      <w:pPr>
        <w:pStyle w:val="Odstavecseseznamem"/>
        <w:numPr>
          <w:ilvl w:val="0"/>
          <w:numId w:val="7"/>
        </w:numPr>
        <w:suppressAutoHyphens w:val="0"/>
        <w:jc w:val="both"/>
        <w:rPr>
          <w:rFonts w:asciiTheme="minorHAnsi" w:hAnsiTheme="minorHAnsi" w:cstheme="minorHAnsi"/>
          <w:sz w:val="24"/>
          <w:szCs w:val="24"/>
        </w:rPr>
      </w:pPr>
      <w:r w:rsidRPr="001611F3">
        <w:rPr>
          <w:rFonts w:asciiTheme="minorHAnsi" w:hAnsiTheme="minorHAnsi" w:cstheme="minorHAnsi"/>
          <w:sz w:val="24"/>
          <w:szCs w:val="24"/>
        </w:rPr>
        <w:t xml:space="preserve"> O změně ceny díla bude smluvními stranami sepsán písemný dodatek.</w:t>
      </w:r>
    </w:p>
    <w:p w14:paraId="6FDDC141" w14:textId="77777777" w:rsidR="007A2D06" w:rsidRPr="001611F3" w:rsidRDefault="007A2D06" w:rsidP="007A2D06">
      <w:pPr>
        <w:pStyle w:val="Nadpis4"/>
        <w:numPr>
          <w:ilvl w:val="3"/>
          <w:numId w:val="1"/>
        </w:numPr>
        <w:tabs>
          <w:tab w:val="left" w:pos="0"/>
        </w:tabs>
        <w:rPr>
          <w:rFonts w:asciiTheme="minorHAnsi" w:hAnsiTheme="minorHAnsi" w:cstheme="minorHAnsi"/>
        </w:rPr>
      </w:pPr>
    </w:p>
    <w:p w14:paraId="294BD127" w14:textId="77777777" w:rsidR="007A2D06" w:rsidRPr="001611F3" w:rsidRDefault="00D51C9A" w:rsidP="007A2D06">
      <w:pPr>
        <w:pStyle w:val="Nadpis4"/>
        <w:numPr>
          <w:ilvl w:val="3"/>
          <w:numId w:val="1"/>
        </w:numPr>
        <w:tabs>
          <w:tab w:val="left" w:pos="0"/>
        </w:tabs>
        <w:rPr>
          <w:rFonts w:asciiTheme="minorHAnsi" w:hAnsiTheme="minorHAnsi" w:cstheme="minorHAnsi"/>
        </w:rPr>
      </w:pPr>
      <w:r w:rsidRPr="001611F3">
        <w:rPr>
          <w:rFonts w:asciiTheme="minorHAnsi" w:hAnsiTheme="minorHAnsi" w:cstheme="minorHAnsi"/>
        </w:rPr>
        <w:t>I</w:t>
      </w:r>
      <w:r w:rsidR="007A2D06" w:rsidRPr="001611F3">
        <w:rPr>
          <w:rFonts w:asciiTheme="minorHAnsi" w:hAnsiTheme="minorHAnsi" w:cstheme="minorHAnsi"/>
        </w:rPr>
        <w:t>V. Platební podmínky</w:t>
      </w:r>
    </w:p>
    <w:p w14:paraId="5CA3866E" w14:textId="77777777" w:rsidR="007A2D06" w:rsidRPr="001611F3" w:rsidRDefault="007A2D06" w:rsidP="007A2D06">
      <w:pPr>
        <w:jc w:val="both"/>
        <w:rPr>
          <w:rFonts w:asciiTheme="minorHAnsi" w:hAnsiTheme="minorHAnsi" w:cstheme="minorHAnsi"/>
          <w:sz w:val="24"/>
        </w:rPr>
      </w:pPr>
    </w:p>
    <w:p w14:paraId="08690BD2" w14:textId="2135E9B0" w:rsidR="007A2D06" w:rsidRPr="001611F3" w:rsidRDefault="007A2D06" w:rsidP="00D51C9A">
      <w:pPr>
        <w:numPr>
          <w:ilvl w:val="0"/>
          <w:numId w:val="14"/>
        </w:numPr>
        <w:tabs>
          <w:tab w:val="left" w:pos="284"/>
        </w:tabs>
        <w:jc w:val="both"/>
        <w:rPr>
          <w:rFonts w:asciiTheme="minorHAnsi" w:hAnsiTheme="minorHAnsi" w:cstheme="minorHAnsi"/>
          <w:sz w:val="24"/>
        </w:rPr>
      </w:pPr>
      <w:r w:rsidRPr="001611F3">
        <w:rPr>
          <w:rFonts w:asciiTheme="minorHAnsi" w:hAnsiTheme="minorHAnsi" w:cstheme="minorHAnsi"/>
          <w:sz w:val="24"/>
        </w:rPr>
        <w:t>Cena díla bude hrazena na základě měsíčních faktur, které vystaví</w:t>
      </w:r>
      <w:r w:rsidR="00B96C8B" w:rsidRPr="001611F3">
        <w:rPr>
          <w:rFonts w:asciiTheme="minorHAnsi" w:hAnsiTheme="minorHAnsi" w:cstheme="minorHAnsi"/>
          <w:sz w:val="24"/>
        </w:rPr>
        <w:t xml:space="preserve"> provozovatel</w:t>
      </w:r>
      <w:r w:rsidRPr="001611F3">
        <w:rPr>
          <w:rFonts w:asciiTheme="minorHAnsi" w:hAnsiTheme="minorHAnsi" w:cstheme="minorHAnsi"/>
          <w:sz w:val="24"/>
        </w:rPr>
        <w:t xml:space="preserve"> vždy k poslednímu dni v měsíci, nejpozději však do 10. dne měsíce následujícího.</w:t>
      </w:r>
    </w:p>
    <w:p w14:paraId="40F7334F" w14:textId="77777777" w:rsidR="007A2D06" w:rsidRPr="001611F3" w:rsidRDefault="007A2D06" w:rsidP="007A2D06">
      <w:pPr>
        <w:numPr>
          <w:ilvl w:val="0"/>
          <w:numId w:val="14"/>
        </w:numPr>
        <w:tabs>
          <w:tab w:val="left" w:pos="284"/>
        </w:tabs>
        <w:jc w:val="both"/>
        <w:rPr>
          <w:rFonts w:asciiTheme="minorHAnsi" w:hAnsiTheme="minorHAnsi" w:cstheme="minorHAnsi"/>
          <w:sz w:val="24"/>
        </w:rPr>
      </w:pPr>
      <w:r w:rsidRPr="001611F3">
        <w:rPr>
          <w:rFonts w:asciiTheme="minorHAnsi" w:hAnsiTheme="minorHAnsi" w:cstheme="minorHAnsi"/>
          <w:sz w:val="24"/>
        </w:rPr>
        <w:t>Faktura musí obsahovat náležitosti daňového dokladu podle v rozhodné době účinných právních předpisů.</w:t>
      </w:r>
    </w:p>
    <w:p w14:paraId="66782421" w14:textId="77777777" w:rsidR="007A2D06" w:rsidRPr="001611F3" w:rsidRDefault="007A2D06" w:rsidP="00D51C9A">
      <w:pPr>
        <w:pStyle w:val="Odstavecseseznamem"/>
        <w:numPr>
          <w:ilvl w:val="0"/>
          <w:numId w:val="14"/>
        </w:numPr>
        <w:jc w:val="both"/>
        <w:rPr>
          <w:rFonts w:asciiTheme="minorHAnsi" w:hAnsiTheme="minorHAnsi" w:cstheme="minorHAnsi"/>
          <w:sz w:val="24"/>
          <w:szCs w:val="24"/>
        </w:rPr>
      </w:pPr>
      <w:r w:rsidRPr="001611F3">
        <w:rPr>
          <w:rFonts w:asciiTheme="minorHAnsi" w:hAnsiTheme="minorHAnsi" w:cstheme="minorHAnsi"/>
          <w:sz w:val="24"/>
        </w:rPr>
        <w:t>Daň z přidané hodnoty bude stanovena a fakturována v souladu s právními předpisy účinnými v rozhodné době.</w:t>
      </w:r>
    </w:p>
    <w:p w14:paraId="2A0EFC4D" w14:textId="77777777" w:rsidR="007A2D06" w:rsidRPr="001611F3" w:rsidRDefault="007A2D06" w:rsidP="00D51C9A">
      <w:pPr>
        <w:pStyle w:val="Zkladntext"/>
        <w:numPr>
          <w:ilvl w:val="0"/>
          <w:numId w:val="14"/>
        </w:numPr>
        <w:tabs>
          <w:tab w:val="left" w:pos="284"/>
        </w:tabs>
        <w:rPr>
          <w:rFonts w:asciiTheme="minorHAnsi" w:hAnsiTheme="minorHAnsi" w:cstheme="minorHAnsi"/>
        </w:rPr>
      </w:pPr>
      <w:r w:rsidRPr="001611F3">
        <w:rPr>
          <w:rFonts w:asciiTheme="minorHAnsi" w:hAnsiTheme="minorHAnsi" w:cstheme="minorHAnsi"/>
        </w:rPr>
        <w:t>Splatnost sjednaných faktur činí 14 dnů ode dne jejich doručení objednateli.</w:t>
      </w:r>
    </w:p>
    <w:p w14:paraId="1BF1E88C" w14:textId="77777777" w:rsidR="007A2D06" w:rsidRPr="001611F3" w:rsidRDefault="007A2D06" w:rsidP="00D51C9A">
      <w:pPr>
        <w:pStyle w:val="Zkladntext"/>
        <w:numPr>
          <w:ilvl w:val="0"/>
          <w:numId w:val="14"/>
        </w:numPr>
        <w:tabs>
          <w:tab w:val="left" w:pos="284"/>
        </w:tabs>
        <w:ind w:left="709"/>
        <w:rPr>
          <w:rFonts w:asciiTheme="minorHAnsi" w:hAnsiTheme="minorHAnsi" w:cstheme="minorHAnsi"/>
        </w:rPr>
      </w:pPr>
      <w:r w:rsidRPr="001611F3">
        <w:rPr>
          <w:rFonts w:asciiTheme="minorHAnsi" w:hAnsiTheme="minorHAnsi" w:cstheme="minorHAnsi"/>
        </w:rPr>
        <w:t xml:space="preserve">Úhrada za plnění z této smlouvy bude realizována bezhotovostním převodem na účet </w:t>
      </w:r>
      <w:r w:rsidR="00B96C8B" w:rsidRPr="001611F3">
        <w:rPr>
          <w:rFonts w:asciiTheme="minorHAnsi" w:hAnsiTheme="minorHAnsi" w:cstheme="minorHAnsi"/>
        </w:rPr>
        <w:t>provozovatele</w:t>
      </w:r>
      <w:r w:rsidRPr="001611F3">
        <w:rPr>
          <w:rFonts w:asciiTheme="minorHAnsi" w:hAnsiTheme="minorHAnsi" w:cstheme="minorHAnsi"/>
        </w:rPr>
        <w:t xml:space="preserve">, který je správcem daně (finančním úřadem) zveřejněn způsobem umožňujícím dálkový přístup ve smyslu ustanovení § 109 odst. 2 písm. c) z. </w:t>
      </w:r>
      <w:proofErr w:type="gramStart"/>
      <w:r w:rsidRPr="001611F3">
        <w:rPr>
          <w:rFonts w:asciiTheme="minorHAnsi" w:hAnsiTheme="minorHAnsi" w:cstheme="minorHAnsi"/>
        </w:rPr>
        <w:t>č.</w:t>
      </w:r>
      <w:proofErr w:type="gramEnd"/>
      <w:r w:rsidRPr="001611F3">
        <w:rPr>
          <w:rFonts w:asciiTheme="minorHAnsi" w:hAnsiTheme="minorHAnsi" w:cstheme="minorHAnsi"/>
        </w:rPr>
        <w:t xml:space="preserve"> 235/2004 Sb., o dani z přidané hodnoty, ve znění pozdějších předpisů (dále jen zákon o DPH).</w:t>
      </w:r>
    </w:p>
    <w:p w14:paraId="2A72FCC8" w14:textId="77777777" w:rsidR="007A2D06" w:rsidRPr="001611F3" w:rsidRDefault="007A2D06" w:rsidP="00D51C9A">
      <w:pPr>
        <w:pStyle w:val="Zkladntext"/>
        <w:tabs>
          <w:tab w:val="left" w:pos="851"/>
        </w:tabs>
        <w:ind w:left="709" w:hanging="284"/>
        <w:rPr>
          <w:rFonts w:asciiTheme="minorHAnsi" w:hAnsiTheme="minorHAnsi" w:cstheme="minorHAnsi"/>
        </w:rPr>
      </w:pPr>
      <w:r w:rsidRPr="001611F3">
        <w:rPr>
          <w:rFonts w:asciiTheme="minorHAnsi" w:hAnsiTheme="minorHAnsi" w:cstheme="minorHAnsi"/>
        </w:rPr>
        <w:t xml:space="preserve">6. Pokud se po dobu účinnosti této smlouvy </w:t>
      </w:r>
      <w:r w:rsidR="00B96C8B" w:rsidRPr="001611F3">
        <w:rPr>
          <w:rFonts w:asciiTheme="minorHAnsi" w:hAnsiTheme="minorHAnsi" w:cstheme="minorHAnsi"/>
        </w:rPr>
        <w:t xml:space="preserve">provozovatel </w:t>
      </w:r>
      <w:r w:rsidRPr="001611F3">
        <w:rPr>
          <w:rFonts w:asciiTheme="minorHAnsi" w:hAnsiTheme="minorHAnsi" w:cstheme="minorHAnsi"/>
        </w:rPr>
        <w:t xml:space="preserve">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w:t>
      </w:r>
      <w:r w:rsidR="00B96C8B" w:rsidRPr="001611F3">
        <w:rPr>
          <w:rFonts w:asciiTheme="minorHAnsi" w:hAnsiTheme="minorHAnsi" w:cstheme="minorHAnsi"/>
        </w:rPr>
        <w:t>provozovatelem.</w:t>
      </w:r>
    </w:p>
    <w:p w14:paraId="185847CB" w14:textId="77777777" w:rsidR="007A2D06" w:rsidRPr="001611F3" w:rsidRDefault="007A2D06" w:rsidP="007A2D06">
      <w:pPr>
        <w:pStyle w:val="Zkladntext"/>
        <w:tabs>
          <w:tab w:val="left" w:pos="284"/>
        </w:tabs>
        <w:ind w:left="284" w:hanging="284"/>
        <w:rPr>
          <w:rFonts w:asciiTheme="minorHAnsi" w:hAnsiTheme="minorHAnsi" w:cstheme="minorHAnsi"/>
        </w:rPr>
      </w:pPr>
    </w:p>
    <w:p w14:paraId="0DC706FF" w14:textId="4BF2244F" w:rsidR="007A2D06" w:rsidRPr="001611F3" w:rsidRDefault="00D51C9A" w:rsidP="007A2D06">
      <w:pPr>
        <w:pStyle w:val="Nadpis4"/>
        <w:tabs>
          <w:tab w:val="clear" w:pos="0"/>
        </w:tabs>
        <w:rPr>
          <w:rFonts w:asciiTheme="minorHAnsi" w:hAnsiTheme="minorHAnsi" w:cstheme="minorHAnsi"/>
        </w:rPr>
      </w:pPr>
      <w:r w:rsidRPr="001611F3">
        <w:rPr>
          <w:rFonts w:asciiTheme="minorHAnsi" w:hAnsiTheme="minorHAnsi" w:cstheme="minorHAnsi"/>
        </w:rPr>
        <w:t>V</w:t>
      </w:r>
      <w:r w:rsidR="007A2D06" w:rsidRPr="001611F3">
        <w:rPr>
          <w:rFonts w:asciiTheme="minorHAnsi" w:hAnsiTheme="minorHAnsi" w:cstheme="minorHAnsi"/>
        </w:rPr>
        <w:t xml:space="preserve">. </w:t>
      </w:r>
      <w:del w:id="1" w:author="Zuzana Frantíková" w:date="2020-11-24T11:06:00Z">
        <w:r w:rsidR="007A2D06" w:rsidRPr="001611F3" w:rsidDel="002E574B">
          <w:rPr>
            <w:rFonts w:asciiTheme="minorHAnsi" w:hAnsiTheme="minorHAnsi" w:cstheme="minorHAnsi"/>
          </w:rPr>
          <w:delText xml:space="preserve">Spolupůsobení </w:delText>
        </w:r>
      </w:del>
      <w:ins w:id="2" w:author="Zuzana Frantíková" w:date="2020-11-24T11:06:00Z">
        <w:r w:rsidR="002E574B" w:rsidRPr="001611F3">
          <w:rPr>
            <w:rFonts w:asciiTheme="minorHAnsi" w:hAnsiTheme="minorHAnsi" w:cstheme="minorHAnsi"/>
          </w:rPr>
          <w:t xml:space="preserve">Povinnosti </w:t>
        </w:r>
      </w:ins>
      <w:r w:rsidR="00B96C8B" w:rsidRPr="001611F3">
        <w:rPr>
          <w:rFonts w:asciiTheme="minorHAnsi" w:hAnsiTheme="minorHAnsi" w:cstheme="minorHAnsi"/>
        </w:rPr>
        <w:t>provozovatele</w:t>
      </w:r>
      <w:r w:rsidRPr="001611F3">
        <w:rPr>
          <w:rFonts w:asciiTheme="minorHAnsi" w:hAnsiTheme="minorHAnsi" w:cstheme="minorHAnsi"/>
        </w:rPr>
        <w:t xml:space="preserve"> </w:t>
      </w:r>
      <w:ins w:id="3" w:author="Ivana Božáková" w:date="2020-12-01T07:14:00Z">
        <w:r w:rsidR="0004687E" w:rsidRPr="001611F3">
          <w:rPr>
            <w:rFonts w:asciiTheme="minorHAnsi" w:hAnsiTheme="minorHAnsi" w:cstheme="minorHAnsi"/>
          </w:rPr>
          <w:t>a součinnost objednatele</w:t>
        </w:r>
      </w:ins>
      <w:del w:id="4" w:author="Zuzana Frantíková" w:date="2020-11-24T11:06:00Z">
        <w:r w:rsidRPr="001611F3" w:rsidDel="002E574B">
          <w:rPr>
            <w:rFonts w:asciiTheme="minorHAnsi" w:hAnsiTheme="minorHAnsi" w:cstheme="minorHAnsi"/>
          </w:rPr>
          <w:delText>a</w:delText>
        </w:r>
        <w:r w:rsidR="007A2D06" w:rsidRPr="001611F3" w:rsidDel="002E574B">
          <w:rPr>
            <w:rFonts w:asciiTheme="minorHAnsi" w:hAnsiTheme="minorHAnsi" w:cstheme="minorHAnsi"/>
          </w:rPr>
          <w:delText xml:space="preserve"> objednatele</w:delText>
        </w:r>
      </w:del>
    </w:p>
    <w:p w14:paraId="27642CB8" w14:textId="77777777" w:rsidR="007A2D06" w:rsidRPr="001611F3" w:rsidRDefault="007A2D06" w:rsidP="007A2D06">
      <w:pPr>
        <w:rPr>
          <w:rFonts w:asciiTheme="minorHAnsi" w:hAnsiTheme="minorHAnsi" w:cstheme="minorHAnsi"/>
          <w:sz w:val="24"/>
        </w:rPr>
      </w:pPr>
    </w:p>
    <w:p w14:paraId="5DD2007A" w14:textId="5E0138F0" w:rsidR="0004687E" w:rsidRPr="001611F3" w:rsidRDefault="0004687E">
      <w:pPr>
        <w:pStyle w:val="Zkladntext"/>
        <w:tabs>
          <w:tab w:val="left" w:pos="284"/>
        </w:tabs>
        <w:ind w:left="720"/>
        <w:rPr>
          <w:ins w:id="5" w:author="Ivana Božáková" w:date="2020-12-01T07:14:00Z"/>
          <w:rFonts w:asciiTheme="minorHAnsi" w:hAnsiTheme="minorHAnsi" w:cstheme="minorHAnsi"/>
        </w:rPr>
        <w:pPrChange w:id="6" w:author="Ivana Božáková" w:date="2020-12-01T07:15:00Z">
          <w:pPr>
            <w:pStyle w:val="Zkladntext"/>
            <w:numPr>
              <w:numId w:val="18"/>
            </w:numPr>
            <w:tabs>
              <w:tab w:val="left" w:pos="284"/>
            </w:tabs>
            <w:ind w:left="720" w:hanging="360"/>
          </w:pPr>
        </w:pPrChange>
      </w:pPr>
    </w:p>
    <w:p w14:paraId="49145EA4" w14:textId="2639F918" w:rsidR="00202CFA" w:rsidRPr="001611F3" w:rsidRDefault="00202CFA" w:rsidP="00D51C9A">
      <w:pPr>
        <w:pStyle w:val="Zkladntext"/>
        <w:numPr>
          <w:ilvl w:val="0"/>
          <w:numId w:val="18"/>
        </w:numPr>
        <w:tabs>
          <w:tab w:val="left" w:pos="284"/>
        </w:tabs>
        <w:rPr>
          <w:ins w:id="7" w:author="Ivana Božáková" w:date="2020-12-01T07:20:00Z"/>
          <w:rFonts w:asciiTheme="minorHAnsi" w:hAnsiTheme="minorHAnsi" w:cstheme="minorHAnsi"/>
        </w:rPr>
      </w:pPr>
      <w:r w:rsidRPr="001611F3">
        <w:rPr>
          <w:rFonts w:asciiTheme="minorHAnsi" w:hAnsiTheme="minorHAnsi" w:cstheme="minorHAnsi"/>
        </w:rPr>
        <w:t>Místo předání a převzetí odpadů je areál sběrného dvora Trhové Sviny</w:t>
      </w:r>
      <w:ins w:id="8" w:author="Ivana Božáková" w:date="2020-12-01T07:15:00Z">
        <w:r w:rsidR="0004687E" w:rsidRPr="001611F3">
          <w:rPr>
            <w:rFonts w:asciiTheme="minorHAnsi" w:hAnsiTheme="minorHAnsi" w:cstheme="minorHAnsi"/>
          </w:rPr>
          <w:t>, který je v</w:t>
        </w:r>
      </w:ins>
      <w:ins w:id="9" w:author="Ivana Božáková" w:date="2020-12-01T07:16:00Z">
        <w:r w:rsidR="0004687E" w:rsidRPr="001611F3">
          <w:rPr>
            <w:rFonts w:asciiTheme="minorHAnsi" w:hAnsiTheme="minorHAnsi" w:cstheme="minorHAnsi"/>
          </w:rPr>
          <w:t> </w:t>
        </w:r>
      </w:ins>
      <w:ins w:id="10" w:author="Ivana Božáková" w:date="2020-12-01T07:15:00Z">
        <w:r w:rsidR="0004687E" w:rsidRPr="001611F3">
          <w:rPr>
            <w:rFonts w:asciiTheme="minorHAnsi" w:hAnsiTheme="minorHAnsi" w:cstheme="minorHAnsi"/>
          </w:rPr>
          <w:t xml:space="preserve">majetku </w:t>
        </w:r>
      </w:ins>
      <w:ins w:id="11" w:author="Ivana Božáková" w:date="2020-12-01T07:16:00Z">
        <w:r w:rsidR="0004687E" w:rsidRPr="001611F3">
          <w:rPr>
            <w:rFonts w:asciiTheme="minorHAnsi" w:hAnsiTheme="minorHAnsi" w:cstheme="minorHAnsi"/>
          </w:rPr>
          <w:t>města Trhové Sviny. Jeho charakter (vybavení</w:t>
        </w:r>
      </w:ins>
      <w:ins w:id="12" w:author="Ivana Božáková" w:date="2020-12-01T07:17:00Z">
        <w:r w:rsidR="0004687E" w:rsidRPr="001611F3">
          <w:rPr>
            <w:rFonts w:asciiTheme="minorHAnsi" w:hAnsiTheme="minorHAnsi" w:cstheme="minorHAnsi"/>
          </w:rPr>
          <w:t>)</w:t>
        </w:r>
      </w:ins>
      <w:ins w:id="13" w:author="Ivana Božáková" w:date="2020-12-01T07:16:00Z">
        <w:r w:rsidR="0004687E" w:rsidRPr="001611F3">
          <w:rPr>
            <w:rFonts w:asciiTheme="minorHAnsi" w:hAnsiTheme="minorHAnsi" w:cstheme="minorHAnsi"/>
          </w:rPr>
          <w:t xml:space="preserve"> a účel zařízení je definován v</w:t>
        </w:r>
      </w:ins>
      <w:ins w:id="14" w:author="Ivana Božáková" w:date="2020-12-01T07:18:00Z">
        <w:r w:rsidR="0004687E" w:rsidRPr="001611F3">
          <w:rPr>
            <w:rFonts w:asciiTheme="minorHAnsi" w:hAnsiTheme="minorHAnsi" w:cstheme="minorHAnsi"/>
          </w:rPr>
          <w:t>e stávajícím</w:t>
        </w:r>
      </w:ins>
      <w:ins w:id="15" w:author="Ivana Božáková" w:date="2020-12-01T07:17:00Z">
        <w:r w:rsidR="0004687E" w:rsidRPr="001611F3">
          <w:rPr>
            <w:rFonts w:asciiTheme="minorHAnsi" w:hAnsiTheme="minorHAnsi" w:cstheme="minorHAnsi"/>
          </w:rPr>
          <w:t> provozním řádu</w:t>
        </w:r>
      </w:ins>
      <w:ins w:id="16" w:author="Ivana Božáková" w:date="2020-12-01T07:18:00Z">
        <w:r w:rsidR="0004687E" w:rsidRPr="001611F3">
          <w:rPr>
            <w:rFonts w:asciiTheme="minorHAnsi" w:hAnsiTheme="minorHAnsi" w:cstheme="minorHAnsi"/>
          </w:rPr>
          <w:t>, který je součástí této smlouvy</w:t>
        </w:r>
      </w:ins>
      <w:r w:rsidRPr="001611F3">
        <w:rPr>
          <w:rFonts w:asciiTheme="minorHAnsi" w:hAnsiTheme="minorHAnsi" w:cstheme="minorHAnsi"/>
        </w:rPr>
        <w:t>.</w:t>
      </w:r>
      <w:ins w:id="17" w:author="Ivana Božáková" w:date="2020-12-01T07:18:00Z">
        <w:r w:rsidR="0004687E" w:rsidRPr="001611F3">
          <w:rPr>
            <w:rFonts w:asciiTheme="minorHAnsi" w:hAnsiTheme="minorHAnsi" w:cstheme="minorHAnsi"/>
          </w:rPr>
          <w:t xml:space="preserve"> Provozovatel se zavazuje </w:t>
        </w:r>
        <w:r w:rsidR="0004687E" w:rsidRPr="001611F3">
          <w:rPr>
            <w:rFonts w:asciiTheme="minorHAnsi" w:hAnsiTheme="minorHAnsi" w:cstheme="minorHAnsi"/>
          </w:rPr>
          <w:lastRenderedPageBreak/>
          <w:t>v součinnosti s</w:t>
        </w:r>
      </w:ins>
      <w:ins w:id="18" w:author="Ivana Božáková" w:date="2020-12-01T07:19:00Z">
        <w:r w:rsidR="0004687E" w:rsidRPr="001611F3">
          <w:rPr>
            <w:rFonts w:asciiTheme="minorHAnsi" w:hAnsiTheme="minorHAnsi" w:cstheme="minorHAnsi"/>
          </w:rPr>
          <w:t> </w:t>
        </w:r>
      </w:ins>
      <w:ins w:id="19" w:author="Ivana Božáková" w:date="2020-12-01T07:18:00Z">
        <w:r w:rsidR="0004687E" w:rsidRPr="001611F3">
          <w:rPr>
            <w:rFonts w:asciiTheme="minorHAnsi" w:hAnsiTheme="minorHAnsi" w:cstheme="minorHAnsi"/>
          </w:rPr>
          <w:t xml:space="preserve">objednatelem </w:t>
        </w:r>
      </w:ins>
      <w:ins w:id="20" w:author="Ivana Božáková" w:date="2020-12-01T07:19:00Z">
        <w:r w:rsidR="0004687E" w:rsidRPr="001611F3">
          <w:rPr>
            <w:rFonts w:asciiTheme="minorHAnsi" w:hAnsiTheme="minorHAnsi" w:cstheme="minorHAnsi"/>
          </w:rPr>
          <w:t xml:space="preserve">aktualizovat tento provozní řád do </w:t>
        </w:r>
      </w:ins>
      <w:proofErr w:type="gramStart"/>
      <w:r w:rsidR="002B2AE9" w:rsidRPr="001611F3">
        <w:rPr>
          <w:rFonts w:asciiTheme="minorHAnsi" w:hAnsiTheme="minorHAnsi" w:cstheme="minorHAnsi"/>
        </w:rPr>
        <w:t>22.02.2021</w:t>
      </w:r>
      <w:proofErr w:type="gramEnd"/>
      <w:r w:rsidR="002B2AE9" w:rsidRPr="001611F3">
        <w:rPr>
          <w:rFonts w:asciiTheme="minorHAnsi" w:hAnsiTheme="minorHAnsi" w:cstheme="minorHAnsi"/>
        </w:rPr>
        <w:t xml:space="preserve"> </w:t>
      </w:r>
      <w:ins w:id="21" w:author="Ivana Božáková" w:date="2020-12-01T07:19:00Z">
        <w:r w:rsidR="0004687E" w:rsidRPr="001611F3">
          <w:rPr>
            <w:rFonts w:asciiTheme="minorHAnsi" w:hAnsiTheme="minorHAnsi" w:cstheme="minorHAnsi"/>
          </w:rPr>
          <w:t xml:space="preserve">včetně předložení ke schválení schvalovacímu orgánu, tj. Krajský úřad </w:t>
        </w:r>
      </w:ins>
      <w:ins w:id="22" w:author="Ivana Božáková" w:date="2020-12-01T07:20:00Z">
        <w:r w:rsidR="0004687E" w:rsidRPr="001611F3">
          <w:rPr>
            <w:rFonts w:asciiTheme="minorHAnsi" w:hAnsiTheme="minorHAnsi" w:cstheme="minorHAnsi"/>
          </w:rPr>
          <w:t>–</w:t>
        </w:r>
      </w:ins>
      <w:ins w:id="23" w:author="Ivana Božáková" w:date="2020-12-01T07:19:00Z">
        <w:r w:rsidR="0004687E" w:rsidRPr="001611F3">
          <w:rPr>
            <w:rFonts w:asciiTheme="minorHAnsi" w:hAnsiTheme="minorHAnsi" w:cstheme="minorHAnsi"/>
          </w:rPr>
          <w:t xml:space="preserve"> Jihočeský </w:t>
        </w:r>
      </w:ins>
      <w:ins w:id="24" w:author="Ivana Božáková" w:date="2020-12-01T07:20:00Z">
        <w:r w:rsidR="0004687E" w:rsidRPr="001611F3">
          <w:rPr>
            <w:rFonts w:asciiTheme="minorHAnsi" w:hAnsiTheme="minorHAnsi" w:cstheme="minorHAnsi"/>
          </w:rPr>
          <w:t>kraj – OŽP.</w:t>
        </w:r>
      </w:ins>
    </w:p>
    <w:p w14:paraId="3B35BDC2" w14:textId="48E1935A" w:rsidR="0004687E" w:rsidRPr="001611F3" w:rsidRDefault="0004687E" w:rsidP="00D51C9A">
      <w:pPr>
        <w:pStyle w:val="Zkladntext"/>
        <w:numPr>
          <w:ilvl w:val="0"/>
          <w:numId w:val="18"/>
        </w:numPr>
        <w:tabs>
          <w:tab w:val="left" w:pos="284"/>
        </w:tabs>
        <w:rPr>
          <w:rFonts w:asciiTheme="minorHAnsi" w:hAnsiTheme="minorHAnsi" w:cstheme="minorHAnsi"/>
        </w:rPr>
      </w:pPr>
      <w:ins w:id="25" w:author="Ivana Božáková" w:date="2020-12-01T07:20:00Z">
        <w:r w:rsidRPr="001611F3">
          <w:rPr>
            <w:rFonts w:asciiTheme="minorHAnsi" w:hAnsiTheme="minorHAnsi" w:cstheme="minorHAnsi"/>
          </w:rPr>
          <w:t>Objednatel se zavazuje, že bude hradit veškeré energie spojené s</w:t>
        </w:r>
      </w:ins>
      <w:ins w:id="26" w:author="Ivana Božáková" w:date="2020-12-01T07:21:00Z">
        <w:r w:rsidRPr="001611F3">
          <w:rPr>
            <w:rFonts w:asciiTheme="minorHAnsi" w:hAnsiTheme="minorHAnsi" w:cstheme="minorHAnsi"/>
          </w:rPr>
          <w:t> </w:t>
        </w:r>
      </w:ins>
      <w:ins w:id="27" w:author="Ivana Božáková" w:date="2020-12-01T07:20:00Z">
        <w:r w:rsidRPr="001611F3">
          <w:rPr>
            <w:rFonts w:asciiTheme="minorHAnsi" w:hAnsiTheme="minorHAnsi" w:cstheme="minorHAnsi"/>
          </w:rPr>
          <w:t xml:space="preserve">provozem </w:t>
        </w:r>
      </w:ins>
      <w:ins w:id="28" w:author="Ivana Božáková" w:date="2020-12-01T07:21:00Z">
        <w:r w:rsidRPr="001611F3">
          <w:rPr>
            <w:rFonts w:asciiTheme="minorHAnsi" w:hAnsiTheme="minorHAnsi" w:cstheme="minorHAnsi"/>
          </w:rPr>
          <w:t xml:space="preserve">sběrného dvora včetně oprav, na </w:t>
        </w:r>
      </w:ins>
      <w:ins w:id="29" w:author="Ivana Božáková" w:date="2020-12-01T07:22:00Z">
        <w:r w:rsidRPr="001611F3">
          <w:rPr>
            <w:rFonts w:asciiTheme="minorHAnsi" w:hAnsiTheme="minorHAnsi" w:cstheme="minorHAnsi"/>
          </w:rPr>
          <w:t xml:space="preserve">jejichž nutnost </w:t>
        </w:r>
      </w:ins>
      <w:ins w:id="30" w:author="Ivana Božáková" w:date="2020-12-01T07:21:00Z">
        <w:r w:rsidRPr="001611F3">
          <w:rPr>
            <w:rFonts w:asciiTheme="minorHAnsi" w:hAnsiTheme="minorHAnsi" w:cstheme="minorHAnsi"/>
          </w:rPr>
          <w:t>provozovatel upozorní bezprostředně po jejich zjištění</w:t>
        </w:r>
      </w:ins>
      <w:r w:rsidR="00BD686F" w:rsidRPr="001611F3">
        <w:rPr>
          <w:rFonts w:asciiTheme="minorHAnsi" w:hAnsiTheme="minorHAnsi" w:cstheme="minorHAnsi"/>
        </w:rPr>
        <w:t>.</w:t>
      </w:r>
    </w:p>
    <w:p w14:paraId="2D7FA494" w14:textId="77777777" w:rsidR="00B54C8A" w:rsidRPr="001611F3" w:rsidRDefault="00202CFA" w:rsidP="001D57F3">
      <w:pPr>
        <w:pStyle w:val="Zkladntext"/>
        <w:numPr>
          <w:ilvl w:val="0"/>
          <w:numId w:val="18"/>
        </w:numPr>
        <w:tabs>
          <w:tab w:val="left" w:pos="284"/>
        </w:tabs>
        <w:rPr>
          <w:rFonts w:asciiTheme="minorHAnsi" w:hAnsiTheme="minorHAnsi" w:cstheme="minorHAnsi"/>
        </w:rPr>
      </w:pPr>
      <w:r w:rsidRPr="001611F3">
        <w:rPr>
          <w:rFonts w:asciiTheme="minorHAnsi" w:hAnsiTheme="minorHAnsi" w:cstheme="minorHAnsi"/>
        </w:rPr>
        <w:t xml:space="preserve">Okamžikem převzetí odpadu </w:t>
      </w:r>
      <w:r w:rsidR="00B96C8B" w:rsidRPr="001611F3">
        <w:rPr>
          <w:rFonts w:asciiTheme="minorHAnsi" w:hAnsiTheme="minorHAnsi" w:cstheme="minorHAnsi"/>
        </w:rPr>
        <w:t>provozovatelem</w:t>
      </w:r>
      <w:r w:rsidRPr="001611F3">
        <w:rPr>
          <w:rFonts w:asciiTheme="minorHAnsi" w:hAnsiTheme="minorHAnsi" w:cstheme="minorHAnsi"/>
        </w:rPr>
        <w:t xml:space="preserve"> na místě předání a převzetí odpadu uvedeném v předchozím bodě se tento odpad převádí do vlastnictví </w:t>
      </w:r>
      <w:r w:rsidR="00B96C8B" w:rsidRPr="001611F3">
        <w:rPr>
          <w:rFonts w:asciiTheme="minorHAnsi" w:hAnsiTheme="minorHAnsi" w:cstheme="minorHAnsi"/>
        </w:rPr>
        <w:t>provozovatele</w:t>
      </w:r>
      <w:r w:rsidRPr="001611F3">
        <w:rPr>
          <w:rFonts w:asciiTheme="minorHAnsi" w:hAnsiTheme="minorHAnsi" w:cstheme="minorHAnsi"/>
        </w:rPr>
        <w:t xml:space="preserve">. V souladu s ust. § 16 odst. 4 zákona o odpadech přechází na </w:t>
      </w:r>
      <w:r w:rsidR="00B96C8B" w:rsidRPr="001611F3">
        <w:rPr>
          <w:rFonts w:asciiTheme="minorHAnsi" w:hAnsiTheme="minorHAnsi" w:cstheme="minorHAnsi"/>
        </w:rPr>
        <w:t xml:space="preserve">provozovatele </w:t>
      </w:r>
      <w:r w:rsidRPr="001611F3">
        <w:rPr>
          <w:rFonts w:asciiTheme="minorHAnsi" w:hAnsiTheme="minorHAnsi" w:cstheme="minorHAnsi"/>
        </w:rPr>
        <w:t>okamžikem převzetí odpadu do jeho vlastnictví povinnosti původce odpadů</w:t>
      </w:r>
      <w:r w:rsidR="00B54C8A" w:rsidRPr="001611F3">
        <w:rPr>
          <w:rFonts w:asciiTheme="minorHAnsi" w:hAnsiTheme="minorHAnsi" w:cstheme="minorHAnsi"/>
        </w:rPr>
        <w:t>.</w:t>
      </w:r>
      <w:r w:rsidRPr="001611F3">
        <w:rPr>
          <w:rFonts w:asciiTheme="minorHAnsi" w:hAnsiTheme="minorHAnsi" w:cstheme="minorHAnsi"/>
        </w:rPr>
        <w:t xml:space="preserve"> </w:t>
      </w:r>
    </w:p>
    <w:p w14:paraId="14D983EE" w14:textId="2C52C4B4" w:rsidR="00202CFA" w:rsidRPr="001611F3" w:rsidRDefault="00B96C8B" w:rsidP="001D57F3">
      <w:pPr>
        <w:pStyle w:val="Zkladntext"/>
        <w:numPr>
          <w:ilvl w:val="0"/>
          <w:numId w:val="18"/>
        </w:numPr>
        <w:tabs>
          <w:tab w:val="left" w:pos="284"/>
        </w:tabs>
        <w:rPr>
          <w:rFonts w:asciiTheme="minorHAnsi" w:hAnsiTheme="minorHAnsi" w:cstheme="minorHAnsi"/>
        </w:rPr>
      </w:pPr>
      <w:r w:rsidRPr="001611F3">
        <w:rPr>
          <w:rFonts w:asciiTheme="minorHAnsi" w:hAnsiTheme="minorHAnsi" w:cstheme="minorHAnsi"/>
        </w:rPr>
        <w:t>Provozovatel</w:t>
      </w:r>
      <w:r w:rsidR="00202CFA" w:rsidRPr="001611F3">
        <w:rPr>
          <w:rFonts w:asciiTheme="minorHAnsi" w:hAnsiTheme="minorHAnsi" w:cstheme="minorHAnsi"/>
        </w:rPr>
        <w:t xml:space="preserve"> v souladu s ustanovením § 16 odst. 4 zákona o odpadech odpovídá za odpad od okamžiku jeho převzetí</w:t>
      </w:r>
      <w:r w:rsidR="00B54C8A" w:rsidRPr="001611F3">
        <w:rPr>
          <w:rFonts w:asciiTheme="minorHAnsi" w:hAnsiTheme="minorHAnsi" w:cstheme="minorHAnsi"/>
        </w:rPr>
        <w:t xml:space="preserve"> </w:t>
      </w:r>
      <w:r w:rsidR="00202CFA" w:rsidRPr="001611F3">
        <w:rPr>
          <w:rFonts w:asciiTheme="minorHAnsi" w:hAnsiTheme="minorHAnsi" w:cstheme="minorHAnsi"/>
        </w:rPr>
        <w:t xml:space="preserve">v areálu sběrného dvora </w:t>
      </w:r>
      <w:r w:rsidR="00F77B8D" w:rsidRPr="001611F3">
        <w:rPr>
          <w:rFonts w:asciiTheme="minorHAnsi" w:hAnsiTheme="minorHAnsi" w:cstheme="minorHAnsi"/>
        </w:rPr>
        <w:t>Trhové Sviny</w:t>
      </w:r>
      <w:r w:rsidR="00202CFA" w:rsidRPr="001611F3">
        <w:rPr>
          <w:rFonts w:asciiTheme="minorHAnsi" w:hAnsiTheme="minorHAnsi" w:cstheme="minorHAnsi"/>
        </w:rPr>
        <w:t xml:space="preserve">.  </w:t>
      </w:r>
    </w:p>
    <w:p w14:paraId="77A703D8" w14:textId="77777777" w:rsidR="00202CFA" w:rsidRPr="001611F3" w:rsidRDefault="00B96C8B" w:rsidP="00A56C39">
      <w:pPr>
        <w:pStyle w:val="Zkladntext"/>
        <w:numPr>
          <w:ilvl w:val="0"/>
          <w:numId w:val="18"/>
        </w:numPr>
        <w:tabs>
          <w:tab w:val="left" w:pos="284"/>
        </w:tabs>
        <w:rPr>
          <w:rFonts w:asciiTheme="minorHAnsi" w:hAnsiTheme="minorHAnsi" w:cstheme="minorHAnsi"/>
        </w:rPr>
      </w:pPr>
      <w:r w:rsidRPr="001611F3">
        <w:rPr>
          <w:rFonts w:asciiTheme="minorHAnsi" w:hAnsiTheme="minorHAnsi" w:cstheme="minorHAnsi"/>
        </w:rPr>
        <w:t>Provozovatel</w:t>
      </w:r>
      <w:r w:rsidR="00202CFA" w:rsidRPr="001611F3">
        <w:rPr>
          <w:rFonts w:asciiTheme="minorHAnsi" w:hAnsiTheme="minorHAnsi" w:cstheme="minorHAnsi"/>
        </w:rPr>
        <w:t xml:space="preserve"> se zavazuje nakládat s výše specifikovaným odpadem převzatým na základě této smlouvy od objednatele v souladu s obecně závaznými právními předpisy upravujícími nakládání s odpady, zejména v souladu se zákonem o odpadech, vyhlášek vydaných k provedení tohoto zákona, a v souladu s dalšími platnými právními předpisy upravujícími nakládání s odpady jakož i ostatními právními předpisy platnými na území České republiky. </w:t>
      </w:r>
    </w:p>
    <w:p w14:paraId="5D4B731F" w14:textId="7E50F6F7" w:rsidR="00202CFA" w:rsidRPr="001611F3" w:rsidRDefault="00B96C8B" w:rsidP="00A56C39">
      <w:pPr>
        <w:pStyle w:val="Zkladntext"/>
        <w:numPr>
          <w:ilvl w:val="0"/>
          <w:numId w:val="18"/>
        </w:numPr>
        <w:tabs>
          <w:tab w:val="left" w:pos="284"/>
        </w:tabs>
        <w:rPr>
          <w:rFonts w:asciiTheme="minorHAnsi" w:hAnsiTheme="minorHAnsi" w:cstheme="minorHAnsi"/>
        </w:rPr>
      </w:pPr>
      <w:r w:rsidRPr="001611F3">
        <w:rPr>
          <w:rFonts w:asciiTheme="minorHAnsi" w:hAnsiTheme="minorHAnsi" w:cstheme="minorHAnsi"/>
        </w:rPr>
        <w:t xml:space="preserve">Provozovatel </w:t>
      </w:r>
      <w:r w:rsidR="00202CFA" w:rsidRPr="001611F3">
        <w:rPr>
          <w:rFonts w:asciiTheme="minorHAnsi" w:hAnsiTheme="minorHAnsi" w:cstheme="minorHAnsi"/>
        </w:rPr>
        <w:t xml:space="preserve">se zavazuje plnit své zákonné povinnosti vyplývající ze zákona o odpadech, tj. zejména v souladu s ustanovením § 16 odst. 1 písm. a) odpad zařazovat podle druhů a kategorií. </w:t>
      </w:r>
    </w:p>
    <w:p w14:paraId="328C5DA1" w14:textId="0F247A86" w:rsidR="003E2B37" w:rsidRPr="001611F3" w:rsidRDefault="004B7573" w:rsidP="00A56C39">
      <w:pPr>
        <w:pStyle w:val="Zkladntext"/>
        <w:numPr>
          <w:ilvl w:val="0"/>
          <w:numId w:val="18"/>
        </w:numPr>
        <w:tabs>
          <w:tab w:val="left" w:pos="284"/>
        </w:tabs>
        <w:rPr>
          <w:rFonts w:asciiTheme="minorHAnsi" w:hAnsiTheme="minorHAnsi" w:cstheme="minorHAnsi"/>
        </w:rPr>
      </w:pPr>
      <w:r w:rsidRPr="001611F3">
        <w:rPr>
          <w:rFonts w:asciiTheme="minorHAnsi" w:hAnsiTheme="minorHAnsi" w:cstheme="minorHAnsi"/>
        </w:rPr>
        <w:t xml:space="preserve"> </w:t>
      </w:r>
      <w:r w:rsidR="00B96C8B" w:rsidRPr="001611F3">
        <w:rPr>
          <w:rFonts w:asciiTheme="minorHAnsi" w:hAnsiTheme="minorHAnsi" w:cstheme="minorHAnsi"/>
        </w:rPr>
        <w:t xml:space="preserve">Provozovatel </w:t>
      </w:r>
      <w:r w:rsidRPr="001611F3">
        <w:rPr>
          <w:rFonts w:asciiTheme="minorHAnsi" w:hAnsiTheme="minorHAnsi" w:cstheme="minorHAnsi"/>
        </w:rPr>
        <w:t>se zavazuje</w:t>
      </w:r>
      <w:r w:rsidR="00202CFA" w:rsidRPr="001611F3">
        <w:rPr>
          <w:rFonts w:asciiTheme="minorHAnsi" w:hAnsiTheme="minorHAnsi" w:cstheme="minorHAnsi"/>
        </w:rPr>
        <w:t xml:space="preserve"> vést v souladu s platnými právními předpisy (zejména v souladu s ustanovením § 39 zákona o odpadech) evidenci množství převzatého odpadu (množství, katalogové číslo odpadu, SPZ dovozných prostředků</w:t>
      </w:r>
      <w:r w:rsidR="00B54C8A" w:rsidRPr="001611F3">
        <w:rPr>
          <w:rFonts w:asciiTheme="minorHAnsi" w:hAnsiTheme="minorHAnsi" w:cstheme="minorHAnsi"/>
        </w:rPr>
        <w:t xml:space="preserve"> </w:t>
      </w:r>
      <w:r w:rsidR="009D3BC3" w:rsidRPr="001611F3">
        <w:rPr>
          <w:rFonts w:asciiTheme="minorHAnsi" w:hAnsiTheme="minorHAnsi" w:cstheme="minorHAnsi"/>
        </w:rPr>
        <w:t>apod</w:t>
      </w:r>
      <w:r w:rsidR="00B54C8A" w:rsidRPr="001611F3">
        <w:rPr>
          <w:rFonts w:asciiTheme="minorHAnsi" w:hAnsiTheme="minorHAnsi" w:cstheme="minorHAnsi"/>
        </w:rPr>
        <w:t>.</w:t>
      </w:r>
      <w:r w:rsidR="00202CFA" w:rsidRPr="001611F3">
        <w:rPr>
          <w:rFonts w:asciiTheme="minorHAnsi" w:hAnsiTheme="minorHAnsi" w:cstheme="minorHAnsi"/>
        </w:rPr>
        <w:t xml:space="preserve">), a to za použití vážních lístků. </w:t>
      </w:r>
      <w:r w:rsidR="00B96C8B" w:rsidRPr="001611F3">
        <w:rPr>
          <w:rFonts w:asciiTheme="minorHAnsi" w:hAnsiTheme="minorHAnsi" w:cstheme="minorHAnsi"/>
        </w:rPr>
        <w:t xml:space="preserve">Provozovatel </w:t>
      </w:r>
      <w:r w:rsidR="00202CFA" w:rsidRPr="001611F3">
        <w:rPr>
          <w:rFonts w:asciiTheme="minorHAnsi" w:hAnsiTheme="minorHAnsi" w:cstheme="minorHAnsi"/>
        </w:rPr>
        <w:t xml:space="preserve">se současně zavazuje vyhotovovat na základě vážních lístků každý měsíc měsíční přehled skutečného množství odpadů převzatých </w:t>
      </w:r>
      <w:r w:rsidR="00B96C8B" w:rsidRPr="001611F3">
        <w:rPr>
          <w:rFonts w:asciiTheme="minorHAnsi" w:hAnsiTheme="minorHAnsi" w:cstheme="minorHAnsi"/>
        </w:rPr>
        <w:t xml:space="preserve">provozovatelem </w:t>
      </w:r>
      <w:r w:rsidR="00202CFA" w:rsidRPr="001611F3">
        <w:rPr>
          <w:rFonts w:asciiTheme="minorHAnsi" w:hAnsiTheme="minorHAnsi" w:cstheme="minorHAnsi"/>
        </w:rPr>
        <w:t xml:space="preserve">v daném kalendářním </w:t>
      </w:r>
      <w:r w:rsidR="00D51C9A" w:rsidRPr="001611F3">
        <w:rPr>
          <w:rFonts w:asciiTheme="minorHAnsi" w:hAnsiTheme="minorHAnsi" w:cstheme="minorHAnsi"/>
        </w:rPr>
        <w:t>měsíci</w:t>
      </w:r>
      <w:r w:rsidR="007538FC" w:rsidRPr="001611F3">
        <w:rPr>
          <w:rFonts w:asciiTheme="minorHAnsi" w:hAnsiTheme="minorHAnsi" w:cstheme="minorHAnsi"/>
        </w:rPr>
        <w:t xml:space="preserve">. </w:t>
      </w:r>
    </w:p>
    <w:p w14:paraId="4DF0BC82" w14:textId="77777777" w:rsidR="007A2D06" w:rsidRPr="001611F3" w:rsidRDefault="00B96C8B" w:rsidP="00A56C39">
      <w:pPr>
        <w:pStyle w:val="Zkladntext"/>
        <w:numPr>
          <w:ilvl w:val="0"/>
          <w:numId w:val="18"/>
        </w:numPr>
        <w:tabs>
          <w:tab w:val="left" w:pos="284"/>
        </w:tabs>
        <w:rPr>
          <w:rFonts w:asciiTheme="minorHAnsi" w:hAnsiTheme="minorHAnsi" w:cstheme="minorHAnsi"/>
        </w:rPr>
      </w:pPr>
      <w:r w:rsidRPr="001611F3">
        <w:rPr>
          <w:rFonts w:asciiTheme="minorHAnsi" w:hAnsiTheme="minorHAnsi" w:cstheme="minorHAnsi"/>
        </w:rPr>
        <w:t xml:space="preserve">Provozovatel </w:t>
      </w:r>
      <w:r w:rsidR="007538FC" w:rsidRPr="001611F3">
        <w:rPr>
          <w:rFonts w:asciiTheme="minorHAnsi" w:hAnsiTheme="minorHAnsi" w:cstheme="minorHAnsi"/>
        </w:rPr>
        <w:t xml:space="preserve">bude </w:t>
      </w:r>
      <w:r w:rsidR="003E2B37" w:rsidRPr="001611F3">
        <w:rPr>
          <w:rFonts w:asciiTheme="minorHAnsi" w:hAnsiTheme="minorHAnsi" w:cstheme="minorHAnsi"/>
        </w:rPr>
        <w:t xml:space="preserve">každoročně </w:t>
      </w:r>
      <w:r w:rsidR="007538FC" w:rsidRPr="001611F3">
        <w:rPr>
          <w:rFonts w:asciiTheme="minorHAnsi" w:hAnsiTheme="minorHAnsi" w:cstheme="minorHAnsi"/>
        </w:rPr>
        <w:t xml:space="preserve">zajišťovat </w:t>
      </w:r>
      <w:r w:rsidR="003E2B37" w:rsidRPr="001611F3">
        <w:rPr>
          <w:rFonts w:asciiTheme="minorHAnsi" w:hAnsiTheme="minorHAnsi" w:cstheme="minorHAnsi"/>
        </w:rPr>
        <w:t xml:space="preserve">zasílání hlášení o druzích, množství odpadů a způsobech nakládání s nimi a o původcích odpadů obecnímu úřadu obce s rozšířenou působností v souladu se zákonem o odpadech.  </w:t>
      </w:r>
      <w:r w:rsidR="007538FC" w:rsidRPr="001611F3">
        <w:rPr>
          <w:rFonts w:asciiTheme="minorHAnsi" w:hAnsiTheme="minorHAnsi" w:cstheme="minorHAnsi"/>
        </w:rPr>
        <w:t xml:space="preserve">  </w:t>
      </w:r>
    </w:p>
    <w:p w14:paraId="277CAAF5" w14:textId="77777777" w:rsidR="007A2D06" w:rsidRPr="001611F3" w:rsidRDefault="007A2D06" w:rsidP="007A2D06">
      <w:pPr>
        <w:rPr>
          <w:rFonts w:asciiTheme="minorHAnsi" w:hAnsiTheme="minorHAnsi" w:cstheme="minorHAnsi"/>
        </w:rPr>
      </w:pPr>
    </w:p>
    <w:p w14:paraId="74B749C6" w14:textId="77777777" w:rsidR="007A2D06" w:rsidRPr="001611F3" w:rsidRDefault="007A2D06" w:rsidP="007A2D06">
      <w:pPr>
        <w:pStyle w:val="Zkladntext"/>
        <w:rPr>
          <w:rFonts w:asciiTheme="minorHAnsi" w:hAnsiTheme="minorHAnsi" w:cstheme="minorHAnsi"/>
        </w:rPr>
      </w:pPr>
    </w:p>
    <w:p w14:paraId="369629CA" w14:textId="77777777" w:rsidR="007A2D06" w:rsidRPr="001611F3" w:rsidRDefault="007A2D06" w:rsidP="007A2D06">
      <w:pPr>
        <w:pStyle w:val="Zkladntext"/>
        <w:ind w:left="284" w:hanging="284"/>
        <w:jc w:val="center"/>
        <w:rPr>
          <w:rFonts w:asciiTheme="minorHAnsi" w:hAnsiTheme="minorHAnsi" w:cstheme="minorHAnsi"/>
          <w:b/>
        </w:rPr>
      </w:pPr>
      <w:r w:rsidRPr="001611F3">
        <w:rPr>
          <w:rFonts w:asciiTheme="minorHAnsi" w:hAnsiTheme="minorHAnsi" w:cstheme="minorHAnsi"/>
          <w:b/>
        </w:rPr>
        <w:t>VI. Sankce</w:t>
      </w:r>
    </w:p>
    <w:p w14:paraId="39CE03C6" w14:textId="77777777" w:rsidR="007A2D06" w:rsidRPr="001611F3" w:rsidRDefault="007A2D06" w:rsidP="00A56C39">
      <w:pPr>
        <w:pStyle w:val="Zkladntext"/>
        <w:tabs>
          <w:tab w:val="left" w:pos="284"/>
        </w:tabs>
        <w:jc w:val="left"/>
        <w:rPr>
          <w:rFonts w:asciiTheme="minorHAnsi" w:hAnsiTheme="minorHAnsi" w:cstheme="minorHAnsi"/>
        </w:rPr>
      </w:pPr>
    </w:p>
    <w:p w14:paraId="55A83D79" w14:textId="77777777" w:rsidR="0004687E" w:rsidRPr="001611F3" w:rsidRDefault="00B96C8B" w:rsidP="00A56C39">
      <w:pPr>
        <w:pStyle w:val="Zkladntext"/>
        <w:numPr>
          <w:ilvl w:val="0"/>
          <w:numId w:val="20"/>
        </w:numPr>
        <w:tabs>
          <w:tab w:val="left" w:pos="284"/>
        </w:tabs>
        <w:rPr>
          <w:ins w:id="31" w:author="Ivana Božáková" w:date="2020-12-01T07:24:00Z"/>
          <w:rFonts w:asciiTheme="minorHAnsi" w:hAnsiTheme="minorHAnsi" w:cstheme="minorHAnsi"/>
        </w:rPr>
      </w:pPr>
      <w:r w:rsidRPr="001611F3">
        <w:rPr>
          <w:rFonts w:asciiTheme="minorHAnsi" w:hAnsiTheme="minorHAnsi" w:cstheme="minorHAnsi"/>
        </w:rPr>
        <w:t xml:space="preserve">Provozovatel </w:t>
      </w:r>
      <w:r w:rsidR="00A56C39" w:rsidRPr="001611F3">
        <w:rPr>
          <w:rFonts w:asciiTheme="minorHAnsi" w:hAnsiTheme="minorHAnsi" w:cstheme="minorHAnsi"/>
        </w:rPr>
        <w:t xml:space="preserve">i </w:t>
      </w:r>
      <w:r w:rsidR="009D3BC3" w:rsidRPr="001611F3">
        <w:rPr>
          <w:rFonts w:asciiTheme="minorHAnsi" w:hAnsiTheme="minorHAnsi" w:cstheme="minorHAnsi"/>
        </w:rPr>
        <w:t>o</w:t>
      </w:r>
      <w:r w:rsidR="00A56C39" w:rsidRPr="001611F3">
        <w:rPr>
          <w:rFonts w:asciiTheme="minorHAnsi" w:hAnsiTheme="minorHAnsi" w:cstheme="minorHAnsi"/>
        </w:rPr>
        <w:t xml:space="preserve">bjednatel odpovídají za veškeré škody způsobené v důsledku porušení </w:t>
      </w:r>
      <w:ins w:id="32" w:author="Zuzana Frantíková" w:date="2020-11-24T11:04:00Z">
        <w:r w:rsidR="002E574B" w:rsidRPr="001611F3">
          <w:rPr>
            <w:rFonts w:asciiTheme="minorHAnsi" w:hAnsiTheme="minorHAnsi" w:cstheme="minorHAnsi"/>
          </w:rPr>
          <w:t xml:space="preserve">právních předpisů a </w:t>
        </w:r>
      </w:ins>
      <w:del w:id="33" w:author="Zuzana Frantíková" w:date="2020-11-24T11:05:00Z">
        <w:r w:rsidR="00A56C39" w:rsidRPr="001611F3" w:rsidDel="002E574B">
          <w:rPr>
            <w:rFonts w:asciiTheme="minorHAnsi" w:hAnsiTheme="minorHAnsi" w:cstheme="minorHAnsi"/>
          </w:rPr>
          <w:delText xml:space="preserve">smluvních </w:delText>
        </w:r>
      </w:del>
      <w:r w:rsidR="00A56C39" w:rsidRPr="001611F3">
        <w:rPr>
          <w:rFonts w:asciiTheme="minorHAnsi" w:hAnsiTheme="minorHAnsi" w:cstheme="minorHAnsi"/>
        </w:rPr>
        <w:t>závazků</w:t>
      </w:r>
      <w:del w:id="34" w:author="Zuzana Frantíková" w:date="2020-11-24T11:05:00Z">
        <w:r w:rsidR="00A56C39" w:rsidRPr="001611F3" w:rsidDel="002E574B">
          <w:rPr>
            <w:rFonts w:asciiTheme="minorHAnsi" w:hAnsiTheme="minorHAnsi" w:cstheme="minorHAnsi"/>
          </w:rPr>
          <w:delText xml:space="preserve"> a škody, které vzniknou porušením kázně nebo z nedbalosti</w:delText>
        </w:r>
      </w:del>
      <w:r w:rsidR="00A56C39" w:rsidRPr="001611F3">
        <w:rPr>
          <w:rFonts w:asciiTheme="minorHAnsi" w:hAnsiTheme="minorHAnsi" w:cstheme="minorHAnsi"/>
        </w:rPr>
        <w:t xml:space="preserve">. </w:t>
      </w:r>
    </w:p>
    <w:p w14:paraId="2F739128" w14:textId="58785AAC" w:rsidR="00A56C39" w:rsidRPr="001611F3" w:rsidRDefault="0004687E" w:rsidP="00A56C39">
      <w:pPr>
        <w:pStyle w:val="Zkladntext"/>
        <w:numPr>
          <w:ilvl w:val="0"/>
          <w:numId w:val="20"/>
        </w:numPr>
        <w:tabs>
          <w:tab w:val="left" w:pos="284"/>
        </w:tabs>
        <w:rPr>
          <w:rFonts w:asciiTheme="minorHAnsi" w:hAnsiTheme="minorHAnsi" w:cstheme="minorHAnsi"/>
        </w:rPr>
      </w:pPr>
      <w:ins w:id="35" w:author="Ivana Božáková" w:date="2020-12-01T07:24:00Z">
        <w:r w:rsidRPr="001611F3">
          <w:rPr>
            <w:rFonts w:asciiTheme="minorHAnsi" w:hAnsiTheme="minorHAnsi" w:cstheme="minorHAnsi"/>
          </w:rPr>
          <w:t>Provozovatel je zodpovědný za veškerou manipulaci s</w:t>
        </w:r>
      </w:ins>
      <w:r w:rsidR="00BD686F" w:rsidRPr="001611F3">
        <w:rPr>
          <w:rFonts w:asciiTheme="minorHAnsi" w:hAnsiTheme="minorHAnsi" w:cstheme="minorHAnsi"/>
        </w:rPr>
        <w:t>e zařízením a</w:t>
      </w:r>
      <w:ins w:id="36" w:author="Ivana Božáková" w:date="2020-12-01T07:25:00Z">
        <w:r w:rsidRPr="001611F3">
          <w:rPr>
            <w:rFonts w:asciiTheme="minorHAnsi" w:hAnsiTheme="minorHAnsi" w:cstheme="minorHAnsi"/>
          </w:rPr>
          <w:t> </w:t>
        </w:r>
      </w:ins>
      <w:ins w:id="37" w:author="Ivana Božáková" w:date="2020-12-01T07:24:00Z">
        <w:r w:rsidRPr="001611F3">
          <w:rPr>
            <w:rFonts w:asciiTheme="minorHAnsi" w:hAnsiTheme="minorHAnsi" w:cstheme="minorHAnsi"/>
          </w:rPr>
          <w:t>technikou,</w:t>
        </w:r>
      </w:ins>
      <w:ins w:id="38" w:author="Ivana Božáková" w:date="2020-12-01T07:25:00Z">
        <w:r w:rsidRPr="001611F3">
          <w:rPr>
            <w:rFonts w:asciiTheme="minorHAnsi" w:hAnsiTheme="minorHAnsi" w:cstheme="minorHAnsi"/>
          </w:rPr>
          <w:t xml:space="preserve"> kter</w:t>
        </w:r>
      </w:ins>
      <w:r w:rsidR="00BD686F" w:rsidRPr="001611F3">
        <w:rPr>
          <w:rFonts w:asciiTheme="minorHAnsi" w:hAnsiTheme="minorHAnsi" w:cstheme="minorHAnsi"/>
        </w:rPr>
        <w:t>é</w:t>
      </w:r>
      <w:ins w:id="39" w:author="Ivana Božáková" w:date="2020-12-01T07:25:00Z">
        <w:r w:rsidRPr="001611F3">
          <w:rPr>
            <w:rFonts w:asciiTheme="minorHAnsi" w:hAnsiTheme="minorHAnsi" w:cstheme="minorHAnsi"/>
          </w:rPr>
          <w:t xml:space="preserve"> </w:t>
        </w:r>
      </w:ins>
      <w:r w:rsidR="00BD686F" w:rsidRPr="001611F3">
        <w:rPr>
          <w:rFonts w:asciiTheme="minorHAnsi" w:hAnsiTheme="minorHAnsi" w:cstheme="minorHAnsi"/>
        </w:rPr>
        <w:t>jsou</w:t>
      </w:r>
      <w:ins w:id="40" w:author="Ivana Božáková" w:date="2020-12-01T07:25:00Z">
        <w:r w:rsidRPr="001611F3">
          <w:rPr>
            <w:rFonts w:asciiTheme="minorHAnsi" w:hAnsiTheme="minorHAnsi" w:cstheme="minorHAnsi"/>
          </w:rPr>
          <w:t xml:space="preserve"> součástí vybavení sběrného dvora</w:t>
        </w:r>
      </w:ins>
      <w:ins w:id="41" w:author="Ivana Božáková" w:date="2020-12-01T07:26:00Z">
        <w:r w:rsidRPr="001611F3">
          <w:rPr>
            <w:rFonts w:asciiTheme="minorHAnsi" w:hAnsiTheme="minorHAnsi" w:cstheme="minorHAnsi"/>
          </w:rPr>
          <w:t xml:space="preserve">. V případě </w:t>
        </w:r>
      </w:ins>
      <w:r w:rsidR="00BD686F" w:rsidRPr="001611F3">
        <w:rPr>
          <w:rFonts w:asciiTheme="minorHAnsi" w:hAnsiTheme="minorHAnsi" w:cstheme="minorHAnsi"/>
        </w:rPr>
        <w:t xml:space="preserve">jakékoliv vzniklé škody způsobené </w:t>
      </w:r>
      <w:ins w:id="42" w:author="Ivana Božáková" w:date="2020-12-01T07:26:00Z">
        <w:r w:rsidRPr="001611F3">
          <w:rPr>
            <w:rFonts w:asciiTheme="minorHAnsi" w:hAnsiTheme="minorHAnsi" w:cstheme="minorHAnsi"/>
          </w:rPr>
          <w:t>neodborn</w:t>
        </w:r>
      </w:ins>
      <w:r w:rsidR="00BD686F" w:rsidRPr="001611F3">
        <w:rPr>
          <w:rFonts w:asciiTheme="minorHAnsi" w:hAnsiTheme="minorHAnsi" w:cstheme="minorHAnsi"/>
        </w:rPr>
        <w:t xml:space="preserve">ým </w:t>
      </w:r>
      <w:ins w:id="43" w:author="Ivana Božáková" w:date="2020-12-01T07:26:00Z">
        <w:r w:rsidRPr="001611F3">
          <w:rPr>
            <w:rFonts w:asciiTheme="minorHAnsi" w:hAnsiTheme="minorHAnsi" w:cstheme="minorHAnsi"/>
          </w:rPr>
          <w:t xml:space="preserve"> zacházení</w:t>
        </w:r>
      </w:ins>
      <w:r w:rsidR="00BD686F" w:rsidRPr="001611F3">
        <w:rPr>
          <w:rFonts w:asciiTheme="minorHAnsi" w:hAnsiTheme="minorHAnsi" w:cstheme="minorHAnsi"/>
        </w:rPr>
        <w:t>m</w:t>
      </w:r>
      <w:ins w:id="44" w:author="Ivana Božáková" w:date="2020-12-01T07:26:00Z">
        <w:r w:rsidRPr="001611F3">
          <w:rPr>
            <w:rFonts w:asciiTheme="minorHAnsi" w:hAnsiTheme="minorHAnsi" w:cstheme="minorHAnsi"/>
          </w:rPr>
          <w:t xml:space="preserve">, je </w:t>
        </w:r>
      </w:ins>
      <w:r w:rsidR="00BD686F" w:rsidRPr="001611F3">
        <w:rPr>
          <w:rFonts w:asciiTheme="minorHAnsi" w:hAnsiTheme="minorHAnsi" w:cstheme="minorHAnsi"/>
        </w:rPr>
        <w:t xml:space="preserve">provozovatel </w:t>
      </w:r>
      <w:ins w:id="45" w:author="Ivana Božáková" w:date="2020-12-01T07:26:00Z">
        <w:r w:rsidRPr="001611F3">
          <w:rPr>
            <w:rFonts w:asciiTheme="minorHAnsi" w:hAnsiTheme="minorHAnsi" w:cstheme="minorHAnsi"/>
          </w:rPr>
          <w:t xml:space="preserve">povinen  </w:t>
        </w:r>
      </w:ins>
      <w:r w:rsidR="00BD686F" w:rsidRPr="001611F3">
        <w:rPr>
          <w:rFonts w:asciiTheme="minorHAnsi" w:hAnsiTheme="minorHAnsi" w:cstheme="minorHAnsi"/>
        </w:rPr>
        <w:t xml:space="preserve">tyto </w:t>
      </w:r>
      <w:ins w:id="46" w:author="Ivana Božáková" w:date="2020-12-01T07:26:00Z">
        <w:r w:rsidRPr="001611F3">
          <w:rPr>
            <w:rFonts w:asciiTheme="minorHAnsi" w:hAnsiTheme="minorHAnsi" w:cstheme="minorHAnsi"/>
          </w:rPr>
          <w:t xml:space="preserve">škody </w:t>
        </w:r>
      </w:ins>
      <w:ins w:id="47" w:author="Ivana Božáková" w:date="2020-12-01T07:27:00Z">
        <w:r w:rsidRPr="001611F3">
          <w:rPr>
            <w:rFonts w:asciiTheme="minorHAnsi" w:hAnsiTheme="minorHAnsi" w:cstheme="minorHAnsi"/>
          </w:rPr>
          <w:t xml:space="preserve"> </w:t>
        </w:r>
      </w:ins>
      <w:ins w:id="48" w:author="Ivana Božáková" w:date="2020-12-01T07:26:00Z">
        <w:r w:rsidRPr="001611F3">
          <w:rPr>
            <w:rFonts w:asciiTheme="minorHAnsi" w:hAnsiTheme="minorHAnsi" w:cstheme="minorHAnsi"/>
          </w:rPr>
          <w:t xml:space="preserve">uhradit </w:t>
        </w:r>
      </w:ins>
      <w:r w:rsidR="00BD686F" w:rsidRPr="001611F3">
        <w:rPr>
          <w:rFonts w:asciiTheme="minorHAnsi" w:hAnsiTheme="minorHAnsi" w:cstheme="minorHAnsi"/>
        </w:rPr>
        <w:t>nebo po dohodě s objednatelem nahradit jiným zařízením v odpovídající kvalitě tak, aby byl zajištěn provoz sběrného dvora bez omezení.</w:t>
      </w:r>
      <w:del w:id="49" w:author="Zuzana Frantíková" w:date="2020-11-24T11:01:00Z">
        <w:r w:rsidR="00A56C39" w:rsidRPr="001611F3" w:rsidDel="002E574B">
          <w:rPr>
            <w:rFonts w:asciiTheme="minorHAnsi" w:hAnsiTheme="minorHAnsi" w:cstheme="minorHAnsi"/>
          </w:rPr>
          <w:delText>Pro řešení náhrady škody, které zahrnuje skutečnou škodu a ušlý zisk, platí příslušná ustanovení občanského zákoníku.</w:delText>
        </w:r>
      </w:del>
    </w:p>
    <w:p w14:paraId="7F947748" w14:textId="0722D05D" w:rsidR="007A2D06" w:rsidRPr="001611F3" w:rsidRDefault="007A2D06" w:rsidP="00A56C39">
      <w:pPr>
        <w:pStyle w:val="Zkladntext"/>
        <w:numPr>
          <w:ilvl w:val="0"/>
          <w:numId w:val="20"/>
        </w:numPr>
        <w:tabs>
          <w:tab w:val="left" w:pos="284"/>
        </w:tabs>
        <w:rPr>
          <w:ins w:id="50" w:author="Zuzana Frantíková" w:date="2020-11-24T11:06:00Z"/>
          <w:rFonts w:asciiTheme="minorHAnsi" w:hAnsiTheme="minorHAnsi" w:cstheme="minorHAnsi"/>
        </w:rPr>
      </w:pPr>
      <w:r w:rsidRPr="001611F3">
        <w:rPr>
          <w:rFonts w:asciiTheme="minorHAnsi" w:hAnsiTheme="minorHAnsi" w:cstheme="minorHAnsi"/>
        </w:rPr>
        <w:t xml:space="preserve">V případě prodlení s termínem splatnosti faktury je </w:t>
      </w:r>
      <w:r w:rsidR="00B96C8B" w:rsidRPr="001611F3">
        <w:rPr>
          <w:rFonts w:asciiTheme="minorHAnsi" w:hAnsiTheme="minorHAnsi" w:cstheme="minorHAnsi"/>
        </w:rPr>
        <w:t xml:space="preserve">provozovatel </w:t>
      </w:r>
      <w:r w:rsidRPr="001611F3">
        <w:rPr>
          <w:rFonts w:asciiTheme="minorHAnsi" w:hAnsiTheme="minorHAnsi" w:cstheme="minorHAnsi"/>
        </w:rPr>
        <w:t>oprávněn účtovat objednateli úrok z prodlení ve výši 0,05 % z dlužné částky za každý započatý den prodlení.</w:t>
      </w:r>
    </w:p>
    <w:p w14:paraId="5DA021CD" w14:textId="78CEECFF" w:rsidR="002E574B" w:rsidRPr="001611F3" w:rsidRDefault="002E574B" w:rsidP="002E574B">
      <w:pPr>
        <w:pStyle w:val="Zkladntext"/>
        <w:numPr>
          <w:ilvl w:val="0"/>
          <w:numId w:val="20"/>
        </w:numPr>
        <w:tabs>
          <w:tab w:val="left" w:pos="284"/>
        </w:tabs>
        <w:rPr>
          <w:rFonts w:asciiTheme="minorHAnsi" w:hAnsiTheme="minorHAnsi" w:cstheme="minorHAnsi"/>
        </w:rPr>
      </w:pPr>
      <w:ins w:id="51" w:author="Zuzana Frantíková" w:date="2020-11-24T11:06:00Z">
        <w:r w:rsidRPr="001611F3">
          <w:rPr>
            <w:rFonts w:asciiTheme="minorHAnsi" w:hAnsiTheme="minorHAnsi" w:cstheme="minorHAnsi"/>
          </w:rPr>
          <w:t>V případě porušení povinností</w:t>
        </w:r>
      </w:ins>
      <w:ins w:id="52" w:author="Zuzana Frantíková" w:date="2020-11-24T11:07:00Z">
        <w:r w:rsidRPr="001611F3">
          <w:rPr>
            <w:rFonts w:asciiTheme="minorHAnsi" w:hAnsiTheme="minorHAnsi" w:cstheme="minorHAnsi"/>
          </w:rPr>
          <w:t xml:space="preserve"> při zajišťování správy sběrného dvora v</w:t>
        </w:r>
      </w:ins>
      <w:ins w:id="53" w:author="Zuzana Frantíková" w:date="2020-11-24T11:08:00Z">
        <w:r w:rsidRPr="001611F3">
          <w:rPr>
            <w:rFonts w:asciiTheme="minorHAnsi" w:hAnsiTheme="minorHAnsi" w:cstheme="minorHAnsi"/>
          </w:rPr>
          <w:t> </w:t>
        </w:r>
      </w:ins>
      <w:ins w:id="54" w:author="Zuzana Frantíková" w:date="2020-11-24T11:07:00Z">
        <w:r w:rsidRPr="001611F3">
          <w:rPr>
            <w:rFonts w:asciiTheme="minorHAnsi" w:hAnsiTheme="minorHAnsi" w:cstheme="minorHAnsi"/>
          </w:rPr>
          <w:t>Trho</w:t>
        </w:r>
      </w:ins>
      <w:ins w:id="55" w:author="Zuzana Frantíková" w:date="2020-11-24T11:08:00Z">
        <w:r w:rsidRPr="001611F3">
          <w:rPr>
            <w:rFonts w:asciiTheme="minorHAnsi" w:hAnsiTheme="minorHAnsi" w:cstheme="minorHAnsi"/>
          </w:rPr>
          <w:t>vých Svinech</w:t>
        </w:r>
      </w:ins>
      <w:ins w:id="56" w:author="Zuzana Frantíková" w:date="2020-11-24T11:06:00Z">
        <w:r w:rsidRPr="001611F3">
          <w:rPr>
            <w:rFonts w:asciiTheme="minorHAnsi" w:hAnsiTheme="minorHAnsi" w:cstheme="minorHAnsi"/>
          </w:rPr>
          <w:t xml:space="preserve"> je </w:t>
        </w:r>
      </w:ins>
      <w:ins w:id="57" w:author="Zuzana Frantíková" w:date="2020-11-24T11:08:00Z">
        <w:r w:rsidRPr="001611F3">
          <w:rPr>
            <w:rFonts w:asciiTheme="minorHAnsi" w:hAnsiTheme="minorHAnsi" w:cstheme="minorHAnsi"/>
          </w:rPr>
          <w:t xml:space="preserve">objednatel </w:t>
        </w:r>
      </w:ins>
      <w:ins w:id="58" w:author="Zuzana Frantíková" w:date="2020-11-24T11:06:00Z">
        <w:r w:rsidRPr="001611F3">
          <w:rPr>
            <w:rFonts w:asciiTheme="minorHAnsi" w:hAnsiTheme="minorHAnsi" w:cstheme="minorHAnsi"/>
          </w:rPr>
          <w:t xml:space="preserve">oprávněn účtovat </w:t>
        </w:r>
      </w:ins>
      <w:ins w:id="59" w:author="Zuzana Frantíková" w:date="2020-11-24T11:08:00Z">
        <w:r w:rsidRPr="001611F3">
          <w:rPr>
            <w:rFonts w:asciiTheme="minorHAnsi" w:hAnsiTheme="minorHAnsi" w:cstheme="minorHAnsi"/>
          </w:rPr>
          <w:t>pro</w:t>
        </w:r>
      </w:ins>
      <w:ins w:id="60" w:author="Zuzana Frantíková" w:date="2020-11-24T11:09:00Z">
        <w:r w:rsidRPr="001611F3">
          <w:rPr>
            <w:rFonts w:asciiTheme="minorHAnsi" w:hAnsiTheme="minorHAnsi" w:cstheme="minorHAnsi"/>
          </w:rPr>
          <w:t>vozovateli</w:t>
        </w:r>
      </w:ins>
      <w:ins w:id="61" w:author="Zuzana Frantíková" w:date="2020-11-24T11:06:00Z">
        <w:r w:rsidRPr="001611F3">
          <w:rPr>
            <w:rFonts w:asciiTheme="minorHAnsi" w:hAnsiTheme="minorHAnsi" w:cstheme="minorHAnsi"/>
          </w:rPr>
          <w:t xml:space="preserve"> </w:t>
        </w:r>
      </w:ins>
      <w:ins w:id="62" w:author="Zuzana Frantíková" w:date="2020-11-24T11:09:00Z">
        <w:r w:rsidRPr="001611F3">
          <w:rPr>
            <w:rFonts w:asciiTheme="minorHAnsi" w:hAnsiTheme="minorHAnsi" w:cstheme="minorHAnsi"/>
          </w:rPr>
          <w:t xml:space="preserve">smluvní pokutu ve výši 2.000 Kč za každé jednotlivé porušení. </w:t>
        </w:r>
      </w:ins>
    </w:p>
    <w:p w14:paraId="7DB0F77E" w14:textId="77777777" w:rsidR="007A2D06" w:rsidRPr="001611F3" w:rsidRDefault="007A2D06" w:rsidP="00A56C39">
      <w:pPr>
        <w:pStyle w:val="Zkladntext"/>
        <w:numPr>
          <w:ilvl w:val="0"/>
          <w:numId w:val="20"/>
        </w:numPr>
        <w:tabs>
          <w:tab w:val="left" w:pos="284"/>
        </w:tabs>
        <w:rPr>
          <w:rFonts w:asciiTheme="minorHAnsi" w:hAnsiTheme="minorHAnsi" w:cstheme="minorHAnsi"/>
        </w:rPr>
      </w:pPr>
      <w:r w:rsidRPr="001611F3">
        <w:rPr>
          <w:rFonts w:asciiTheme="minorHAnsi" w:hAnsiTheme="minorHAnsi" w:cstheme="minorHAnsi"/>
        </w:rPr>
        <w:t xml:space="preserve">Smluvní pokuta a úrok z prodlení jsou splatné do 30 kalendářních dnů ode dne, kdy oprávněná strana doručí druhé smluvní straně písemné vyúčtování sankce. </w:t>
      </w:r>
    </w:p>
    <w:p w14:paraId="0913A42C" w14:textId="77777777" w:rsidR="007A2D06" w:rsidRPr="001611F3" w:rsidRDefault="007A2D06" w:rsidP="00A56C39">
      <w:pPr>
        <w:pStyle w:val="Zkladntext"/>
        <w:tabs>
          <w:tab w:val="left" w:pos="284"/>
        </w:tabs>
        <w:jc w:val="left"/>
        <w:rPr>
          <w:rFonts w:asciiTheme="minorHAnsi" w:hAnsiTheme="minorHAnsi" w:cstheme="minorHAnsi"/>
        </w:rPr>
      </w:pPr>
    </w:p>
    <w:p w14:paraId="518DE827" w14:textId="77777777" w:rsidR="007A2D06" w:rsidRPr="001611F3" w:rsidRDefault="007A2D06" w:rsidP="007A2D06">
      <w:pPr>
        <w:rPr>
          <w:rFonts w:asciiTheme="minorHAnsi" w:hAnsiTheme="minorHAnsi" w:cstheme="minorHAnsi"/>
        </w:rPr>
      </w:pPr>
    </w:p>
    <w:p w14:paraId="4C0FF489" w14:textId="77777777" w:rsidR="007A2D06" w:rsidRPr="001611F3" w:rsidRDefault="007A2D06" w:rsidP="007A2D06">
      <w:pPr>
        <w:rPr>
          <w:rFonts w:asciiTheme="minorHAnsi" w:hAnsiTheme="minorHAnsi" w:cstheme="minorHAnsi"/>
        </w:rPr>
      </w:pPr>
    </w:p>
    <w:p w14:paraId="1B2519D7" w14:textId="77777777" w:rsidR="007A2D06" w:rsidRPr="001611F3" w:rsidRDefault="007A2D06" w:rsidP="007A2D06">
      <w:pPr>
        <w:pStyle w:val="Nadpis4"/>
        <w:numPr>
          <w:ilvl w:val="3"/>
          <w:numId w:val="1"/>
        </w:numPr>
        <w:tabs>
          <w:tab w:val="left" w:pos="0"/>
        </w:tabs>
        <w:rPr>
          <w:rFonts w:asciiTheme="minorHAnsi" w:hAnsiTheme="minorHAnsi" w:cstheme="minorHAnsi"/>
        </w:rPr>
      </w:pPr>
      <w:r w:rsidRPr="001611F3">
        <w:rPr>
          <w:rFonts w:asciiTheme="minorHAnsi" w:hAnsiTheme="minorHAnsi" w:cstheme="minorHAnsi"/>
        </w:rPr>
        <w:t>VII. Trvání smlouvy</w:t>
      </w:r>
    </w:p>
    <w:p w14:paraId="795D206C" w14:textId="77777777" w:rsidR="007A2D06" w:rsidRPr="001611F3" w:rsidRDefault="007A2D06" w:rsidP="007A2D06">
      <w:pPr>
        <w:pStyle w:val="Nadpis4"/>
        <w:numPr>
          <w:ilvl w:val="3"/>
          <w:numId w:val="1"/>
        </w:numPr>
        <w:tabs>
          <w:tab w:val="left" w:pos="0"/>
        </w:tabs>
        <w:rPr>
          <w:rFonts w:asciiTheme="minorHAnsi" w:hAnsiTheme="minorHAnsi" w:cstheme="minorHAnsi"/>
        </w:rPr>
      </w:pPr>
    </w:p>
    <w:p w14:paraId="04B1CED7" w14:textId="77777777" w:rsidR="007A2D06" w:rsidRPr="001611F3" w:rsidRDefault="007A2D06" w:rsidP="007A2D06">
      <w:pPr>
        <w:rPr>
          <w:rFonts w:asciiTheme="minorHAnsi" w:hAnsiTheme="minorHAnsi" w:cstheme="minorHAnsi"/>
          <w:sz w:val="24"/>
        </w:rPr>
      </w:pPr>
    </w:p>
    <w:p w14:paraId="3458CE78" w14:textId="5CD3D594" w:rsidR="007A2D06" w:rsidRPr="001611F3" w:rsidRDefault="007A2D06" w:rsidP="00A56C39">
      <w:pPr>
        <w:pStyle w:val="Zkladntext"/>
        <w:numPr>
          <w:ilvl w:val="0"/>
          <w:numId w:val="10"/>
        </w:numPr>
        <w:tabs>
          <w:tab w:val="left" w:pos="284"/>
        </w:tabs>
        <w:rPr>
          <w:rFonts w:asciiTheme="minorHAnsi" w:hAnsiTheme="minorHAnsi" w:cstheme="minorHAnsi"/>
        </w:rPr>
      </w:pPr>
      <w:r w:rsidRPr="001611F3">
        <w:rPr>
          <w:rFonts w:asciiTheme="minorHAnsi" w:hAnsiTheme="minorHAnsi" w:cstheme="minorHAnsi"/>
        </w:rPr>
        <w:t xml:space="preserve">Tato smlouva se uzavírá na dobu neurčitou, a to od </w:t>
      </w:r>
      <w:proofErr w:type="gramStart"/>
      <w:r w:rsidR="00A56C39" w:rsidRPr="001611F3">
        <w:rPr>
          <w:rFonts w:asciiTheme="minorHAnsi" w:hAnsiTheme="minorHAnsi" w:cstheme="minorHAnsi"/>
        </w:rPr>
        <w:t>01.0</w:t>
      </w:r>
      <w:r w:rsidR="0007623F">
        <w:rPr>
          <w:rFonts w:asciiTheme="minorHAnsi" w:hAnsiTheme="minorHAnsi" w:cstheme="minorHAnsi"/>
        </w:rPr>
        <w:t>2</w:t>
      </w:r>
      <w:r w:rsidR="00A56C39" w:rsidRPr="001611F3">
        <w:rPr>
          <w:rFonts w:asciiTheme="minorHAnsi" w:hAnsiTheme="minorHAnsi" w:cstheme="minorHAnsi"/>
        </w:rPr>
        <w:t>.</w:t>
      </w:r>
      <w:r w:rsidRPr="001611F3">
        <w:rPr>
          <w:rFonts w:asciiTheme="minorHAnsi" w:hAnsiTheme="minorHAnsi" w:cstheme="minorHAnsi"/>
        </w:rPr>
        <w:t>2021</w:t>
      </w:r>
      <w:proofErr w:type="gramEnd"/>
      <w:r w:rsidRPr="001611F3">
        <w:rPr>
          <w:rFonts w:asciiTheme="minorHAnsi" w:hAnsiTheme="minorHAnsi" w:cstheme="minorHAnsi"/>
        </w:rPr>
        <w:t>.</w:t>
      </w:r>
    </w:p>
    <w:p w14:paraId="4DF5AC8E" w14:textId="77777777" w:rsidR="007A2D06" w:rsidRPr="001611F3" w:rsidRDefault="007A2D06" w:rsidP="00A56C39">
      <w:pPr>
        <w:pStyle w:val="Zkladntext"/>
        <w:numPr>
          <w:ilvl w:val="0"/>
          <w:numId w:val="10"/>
        </w:numPr>
        <w:tabs>
          <w:tab w:val="left" w:pos="284"/>
        </w:tabs>
        <w:rPr>
          <w:rFonts w:asciiTheme="minorHAnsi" w:hAnsiTheme="minorHAnsi" w:cstheme="minorHAnsi"/>
        </w:rPr>
      </w:pPr>
      <w:r w:rsidRPr="001611F3">
        <w:rPr>
          <w:rFonts w:asciiTheme="minorHAnsi" w:hAnsiTheme="minorHAnsi" w:cstheme="minorHAnsi"/>
        </w:rPr>
        <w:lastRenderedPageBreak/>
        <w:t xml:space="preserve">Tuto smlouvu lze ukončit dohodou smluvních stran, výpovědí nebo odstoupením od smlouvy. </w:t>
      </w:r>
    </w:p>
    <w:p w14:paraId="64E9B10E" w14:textId="60312876" w:rsidR="007A2D06" w:rsidRPr="001611F3" w:rsidRDefault="007A2D06" w:rsidP="00A56C39">
      <w:pPr>
        <w:pStyle w:val="Zkladntext"/>
        <w:numPr>
          <w:ilvl w:val="0"/>
          <w:numId w:val="10"/>
        </w:numPr>
        <w:tabs>
          <w:tab w:val="left" w:pos="284"/>
        </w:tabs>
        <w:rPr>
          <w:rFonts w:asciiTheme="minorHAnsi" w:hAnsiTheme="minorHAnsi" w:cstheme="minorHAnsi"/>
        </w:rPr>
      </w:pPr>
      <w:r w:rsidRPr="001611F3">
        <w:rPr>
          <w:rFonts w:asciiTheme="minorHAnsi" w:hAnsiTheme="minorHAnsi" w:cstheme="minorHAnsi"/>
        </w:rPr>
        <w:t>Tato smlouva může být vypovězena kteroukoliv smluvní stranou i bez uvedení dův</w:t>
      </w:r>
      <w:r w:rsidR="00D51C9A" w:rsidRPr="001611F3">
        <w:rPr>
          <w:rFonts w:asciiTheme="minorHAnsi" w:hAnsiTheme="minorHAnsi" w:cstheme="minorHAnsi"/>
        </w:rPr>
        <w:t xml:space="preserve">odu s výpovědní </w:t>
      </w:r>
      <w:r w:rsidR="00F808C5" w:rsidRPr="001611F3">
        <w:rPr>
          <w:rFonts w:asciiTheme="minorHAnsi" w:hAnsiTheme="minorHAnsi" w:cstheme="minorHAnsi"/>
        </w:rPr>
        <w:t>dobou</w:t>
      </w:r>
      <w:r w:rsidR="00D51C9A" w:rsidRPr="001611F3">
        <w:rPr>
          <w:rFonts w:asciiTheme="minorHAnsi" w:hAnsiTheme="minorHAnsi" w:cstheme="minorHAnsi"/>
        </w:rPr>
        <w:t xml:space="preserve"> v délce </w:t>
      </w:r>
      <w:r w:rsidR="00250ACD" w:rsidRPr="001611F3">
        <w:rPr>
          <w:rFonts w:asciiTheme="minorHAnsi" w:hAnsiTheme="minorHAnsi" w:cstheme="minorHAnsi"/>
        </w:rPr>
        <w:t xml:space="preserve">12 </w:t>
      </w:r>
      <w:r w:rsidRPr="001611F3">
        <w:rPr>
          <w:rFonts w:asciiTheme="minorHAnsi" w:hAnsiTheme="minorHAnsi" w:cstheme="minorHAnsi"/>
        </w:rPr>
        <w:t xml:space="preserve">měsíců. Výpovědní </w:t>
      </w:r>
      <w:r w:rsidR="00F808C5" w:rsidRPr="001611F3">
        <w:rPr>
          <w:rFonts w:asciiTheme="minorHAnsi" w:hAnsiTheme="minorHAnsi" w:cstheme="minorHAnsi"/>
        </w:rPr>
        <w:t>doba</w:t>
      </w:r>
      <w:r w:rsidRPr="001611F3">
        <w:rPr>
          <w:rFonts w:asciiTheme="minorHAnsi" w:hAnsiTheme="minorHAnsi" w:cstheme="minorHAnsi"/>
        </w:rPr>
        <w:t xml:space="preserve"> počíná běžet prvním dnem měsíce následujícího po měsíci, ve kterém byla výpověď prokazatelným způsobem doručena. </w:t>
      </w:r>
    </w:p>
    <w:p w14:paraId="743A4E62" w14:textId="77777777" w:rsidR="007A2D06" w:rsidRPr="001611F3" w:rsidRDefault="007A2D06" w:rsidP="007A2D06">
      <w:pPr>
        <w:pStyle w:val="Zkladntext"/>
        <w:numPr>
          <w:ilvl w:val="0"/>
          <w:numId w:val="10"/>
        </w:numPr>
        <w:tabs>
          <w:tab w:val="left" w:pos="284"/>
        </w:tabs>
        <w:rPr>
          <w:rFonts w:asciiTheme="minorHAnsi" w:hAnsiTheme="minorHAnsi" w:cstheme="minorHAnsi"/>
        </w:rPr>
      </w:pPr>
      <w:r w:rsidRPr="001611F3">
        <w:rPr>
          <w:rFonts w:asciiTheme="minorHAnsi" w:hAnsiTheme="minorHAnsi" w:cstheme="minorHAnsi"/>
        </w:rPr>
        <w:t>Kterákoli smluvní strana může od této smlouvy písemně odstoupit s účinností od doručení oznámení o odstoupení druhé straně v případě:</w:t>
      </w:r>
    </w:p>
    <w:p w14:paraId="7BDDFFCE" w14:textId="77777777" w:rsidR="007A2D06" w:rsidRPr="001611F3" w:rsidRDefault="007A2D06" w:rsidP="007A2D06">
      <w:pPr>
        <w:pStyle w:val="Zkladntext"/>
        <w:numPr>
          <w:ilvl w:val="0"/>
          <w:numId w:val="11"/>
        </w:numPr>
        <w:tabs>
          <w:tab w:val="clear" w:pos="644"/>
          <w:tab w:val="left" w:pos="284"/>
          <w:tab w:val="num" w:pos="1276"/>
        </w:tabs>
        <w:ind w:left="1276"/>
        <w:rPr>
          <w:rFonts w:asciiTheme="minorHAnsi" w:hAnsiTheme="minorHAnsi" w:cstheme="minorHAnsi"/>
        </w:rPr>
      </w:pPr>
      <w:r w:rsidRPr="001611F3">
        <w:rPr>
          <w:rFonts w:asciiTheme="minorHAnsi" w:hAnsiTheme="minorHAnsi" w:cstheme="minorHAnsi"/>
        </w:rPr>
        <w:t>podstatného porušení této smlouvy, po předchozí písemné výzvě</w:t>
      </w:r>
      <w:del w:id="63" w:author="uzivatel" w:date="2020-11-24T08:51:00Z">
        <w:r w:rsidRPr="001611F3" w:rsidDel="00093E93">
          <w:rPr>
            <w:rFonts w:asciiTheme="minorHAnsi" w:hAnsiTheme="minorHAnsi" w:cstheme="minorHAnsi"/>
          </w:rPr>
          <w:delText>,</w:delText>
        </w:r>
      </w:del>
      <w:del w:id="64" w:author="uzivatel" w:date="2020-11-24T08:54:00Z">
        <w:r w:rsidRPr="001611F3" w:rsidDel="00093E93">
          <w:rPr>
            <w:rFonts w:asciiTheme="minorHAnsi" w:hAnsiTheme="minorHAnsi" w:cstheme="minorHAnsi"/>
          </w:rPr>
          <w:delText xml:space="preserve"> ke splnění</w:delText>
        </w:r>
      </w:del>
      <w:ins w:id="65" w:author="uzivatel" w:date="2020-11-24T08:53:00Z">
        <w:r w:rsidR="00093E93" w:rsidRPr="001611F3">
          <w:rPr>
            <w:rFonts w:asciiTheme="minorHAnsi" w:hAnsiTheme="minorHAnsi" w:cstheme="minorHAnsi"/>
          </w:rPr>
          <w:t xml:space="preserve">, která měla náhradní lhůtu </w:t>
        </w:r>
      </w:ins>
      <w:ins w:id="66" w:author="uzivatel" w:date="2020-11-24T08:54:00Z">
        <w:r w:rsidR="00093E93" w:rsidRPr="001611F3">
          <w:rPr>
            <w:rFonts w:asciiTheme="minorHAnsi" w:hAnsiTheme="minorHAnsi" w:cstheme="minorHAnsi"/>
          </w:rPr>
          <w:t xml:space="preserve">ke splnění </w:t>
        </w:r>
      </w:ins>
      <w:ins w:id="67" w:author="uzivatel" w:date="2020-11-24T08:53:00Z">
        <w:r w:rsidR="00093E93" w:rsidRPr="001611F3">
          <w:rPr>
            <w:rFonts w:asciiTheme="minorHAnsi" w:hAnsiTheme="minorHAnsi" w:cstheme="minorHAnsi"/>
          </w:rPr>
          <w:t>v délce</w:t>
        </w:r>
      </w:ins>
      <w:del w:id="68" w:author="uzivatel" w:date="2020-11-24T08:53:00Z">
        <w:r w:rsidRPr="001611F3" w:rsidDel="00093E93">
          <w:rPr>
            <w:rFonts w:asciiTheme="minorHAnsi" w:hAnsiTheme="minorHAnsi" w:cstheme="minorHAnsi"/>
          </w:rPr>
          <w:delText xml:space="preserve"> ve lhůtě</w:delText>
        </w:r>
      </w:del>
      <w:r w:rsidRPr="001611F3">
        <w:rPr>
          <w:rFonts w:asciiTheme="minorHAnsi" w:hAnsiTheme="minorHAnsi" w:cstheme="minorHAnsi"/>
        </w:rPr>
        <w:t xml:space="preserve"> minimálně 14 dní; </w:t>
      </w:r>
    </w:p>
    <w:p w14:paraId="0EAB8BEF" w14:textId="77777777" w:rsidR="007A2D06" w:rsidRPr="001611F3" w:rsidRDefault="007A2D06" w:rsidP="007A2D06">
      <w:pPr>
        <w:pStyle w:val="Zkladntext"/>
        <w:numPr>
          <w:ilvl w:val="0"/>
          <w:numId w:val="11"/>
        </w:numPr>
        <w:tabs>
          <w:tab w:val="clear" w:pos="644"/>
          <w:tab w:val="left" w:pos="284"/>
          <w:tab w:val="num" w:pos="1276"/>
        </w:tabs>
        <w:ind w:left="1276"/>
        <w:rPr>
          <w:rFonts w:asciiTheme="minorHAnsi" w:hAnsiTheme="minorHAnsi" w:cstheme="minorHAnsi"/>
        </w:rPr>
      </w:pPr>
      <w:r w:rsidRPr="001611F3">
        <w:rPr>
          <w:rFonts w:asciiTheme="minorHAnsi" w:hAnsiTheme="minorHAnsi" w:cstheme="minorHAnsi"/>
        </w:rPr>
        <w:t xml:space="preserve">rozhodnutí o úpadku </w:t>
      </w:r>
      <w:del w:id="69" w:author="uzivatel" w:date="2020-11-24T08:55:00Z">
        <w:r w:rsidRPr="001611F3" w:rsidDel="00093E93">
          <w:rPr>
            <w:rFonts w:asciiTheme="minorHAnsi" w:hAnsiTheme="minorHAnsi" w:cstheme="minorHAnsi"/>
          </w:rPr>
          <w:delText>na druhou</w:delText>
        </w:r>
      </w:del>
      <w:ins w:id="70" w:author="uzivatel" w:date="2020-11-24T08:55:00Z">
        <w:r w:rsidR="00093E93" w:rsidRPr="001611F3">
          <w:rPr>
            <w:rFonts w:asciiTheme="minorHAnsi" w:hAnsiTheme="minorHAnsi" w:cstheme="minorHAnsi"/>
          </w:rPr>
          <w:t>druhé</w:t>
        </w:r>
      </w:ins>
      <w:r w:rsidRPr="001611F3">
        <w:rPr>
          <w:rFonts w:asciiTheme="minorHAnsi" w:hAnsiTheme="minorHAnsi" w:cstheme="minorHAnsi"/>
        </w:rPr>
        <w:t xml:space="preserve"> smluvní </w:t>
      </w:r>
      <w:del w:id="71" w:author="uzivatel" w:date="2020-11-24T08:55:00Z">
        <w:r w:rsidRPr="001611F3" w:rsidDel="00093E93">
          <w:rPr>
            <w:rFonts w:asciiTheme="minorHAnsi" w:hAnsiTheme="minorHAnsi" w:cstheme="minorHAnsi"/>
          </w:rPr>
          <w:delText xml:space="preserve">stranu </w:delText>
        </w:r>
      </w:del>
      <w:ins w:id="72" w:author="uzivatel" w:date="2020-11-24T08:55:00Z">
        <w:r w:rsidR="00093E93" w:rsidRPr="001611F3">
          <w:rPr>
            <w:rFonts w:asciiTheme="minorHAnsi" w:hAnsiTheme="minorHAnsi" w:cstheme="minorHAnsi"/>
          </w:rPr>
          <w:t xml:space="preserve">strany </w:t>
        </w:r>
      </w:ins>
      <w:r w:rsidRPr="001611F3">
        <w:rPr>
          <w:rFonts w:asciiTheme="minorHAnsi" w:hAnsiTheme="minorHAnsi" w:cstheme="minorHAnsi"/>
        </w:rPr>
        <w:t xml:space="preserve">a podání insolvenčního návrhu druhou smluvní stranou na sebe samu jako dlužníka; </w:t>
      </w:r>
    </w:p>
    <w:p w14:paraId="6623FA4E" w14:textId="77777777" w:rsidR="007A2D06" w:rsidRPr="001611F3" w:rsidRDefault="007A2D06" w:rsidP="007A2D06">
      <w:pPr>
        <w:pStyle w:val="Zkladntext"/>
        <w:numPr>
          <w:ilvl w:val="0"/>
          <w:numId w:val="11"/>
        </w:numPr>
        <w:tabs>
          <w:tab w:val="clear" w:pos="644"/>
          <w:tab w:val="left" w:pos="284"/>
          <w:tab w:val="num" w:pos="1276"/>
        </w:tabs>
        <w:ind w:left="1276"/>
        <w:rPr>
          <w:rFonts w:asciiTheme="minorHAnsi" w:hAnsiTheme="minorHAnsi" w:cstheme="minorHAnsi"/>
        </w:rPr>
      </w:pPr>
      <w:r w:rsidRPr="001611F3">
        <w:rPr>
          <w:rFonts w:asciiTheme="minorHAnsi" w:hAnsiTheme="minorHAnsi" w:cstheme="minorHAnsi"/>
        </w:rPr>
        <w:t>a dále v případě, že právo na odstoupení vyplývá z jiných ustanovení této smlouvy.</w:t>
      </w:r>
    </w:p>
    <w:p w14:paraId="0D46822B" w14:textId="77777777" w:rsidR="007A2D06" w:rsidRPr="001611F3" w:rsidRDefault="007A2D06" w:rsidP="007A2D06">
      <w:pPr>
        <w:pStyle w:val="Zkladntext"/>
        <w:tabs>
          <w:tab w:val="left" w:pos="284"/>
        </w:tabs>
        <w:ind w:left="1276"/>
        <w:rPr>
          <w:rFonts w:asciiTheme="minorHAnsi" w:hAnsiTheme="minorHAnsi" w:cstheme="minorHAnsi"/>
        </w:rPr>
      </w:pPr>
    </w:p>
    <w:p w14:paraId="64FC5A73" w14:textId="77777777" w:rsidR="007A2D06" w:rsidRPr="001611F3" w:rsidRDefault="007A2D06" w:rsidP="00D51C9A">
      <w:pPr>
        <w:pStyle w:val="Zkladntext"/>
        <w:numPr>
          <w:ilvl w:val="0"/>
          <w:numId w:val="10"/>
        </w:numPr>
        <w:tabs>
          <w:tab w:val="left" w:pos="284"/>
        </w:tabs>
        <w:rPr>
          <w:rFonts w:asciiTheme="minorHAnsi" w:hAnsiTheme="minorHAnsi" w:cstheme="minorHAnsi"/>
        </w:rPr>
      </w:pPr>
      <w:r w:rsidRPr="001611F3">
        <w:rPr>
          <w:rFonts w:asciiTheme="minorHAnsi" w:hAnsiTheme="minorHAnsi" w:cstheme="minorHAnsi"/>
        </w:rPr>
        <w:t xml:space="preserve">Veškeré úkony dle </w:t>
      </w:r>
      <w:del w:id="73" w:author="uzivatel" w:date="2020-11-24T08:58:00Z">
        <w:r w:rsidRPr="001611F3" w:rsidDel="00093E93">
          <w:rPr>
            <w:rFonts w:asciiTheme="minorHAnsi" w:hAnsiTheme="minorHAnsi" w:cstheme="minorHAnsi"/>
          </w:rPr>
          <w:delText>části 8 této smlouvy</w:delText>
        </w:r>
      </w:del>
      <w:ins w:id="74" w:author="uzivatel" w:date="2020-11-24T08:58:00Z">
        <w:r w:rsidR="00093E93" w:rsidRPr="001611F3">
          <w:rPr>
            <w:rFonts w:asciiTheme="minorHAnsi" w:hAnsiTheme="minorHAnsi" w:cstheme="minorHAnsi"/>
          </w:rPr>
          <w:t>tohoto článku</w:t>
        </w:r>
      </w:ins>
      <w:r w:rsidRPr="001611F3">
        <w:rPr>
          <w:rFonts w:asciiTheme="minorHAnsi" w:hAnsiTheme="minorHAnsi" w:cstheme="minorHAnsi"/>
        </w:rPr>
        <w:t xml:space="preserve"> se </w:t>
      </w:r>
      <w:del w:id="75" w:author="uzivatel" w:date="2020-11-24T08:58:00Z">
        <w:r w:rsidRPr="001611F3" w:rsidDel="00093E93">
          <w:rPr>
            <w:rFonts w:asciiTheme="minorHAnsi" w:hAnsiTheme="minorHAnsi" w:cstheme="minorHAnsi"/>
          </w:rPr>
          <w:delText xml:space="preserve">doručují </w:delText>
        </w:r>
      </w:del>
      <w:ins w:id="76" w:author="uzivatel" w:date="2020-11-24T08:58:00Z">
        <w:r w:rsidR="00093E93" w:rsidRPr="001611F3">
          <w:rPr>
            <w:rFonts w:asciiTheme="minorHAnsi" w:hAnsiTheme="minorHAnsi" w:cstheme="minorHAnsi"/>
          </w:rPr>
          <w:t xml:space="preserve">posílají </w:t>
        </w:r>
      </w:ins>
      <w:del w:id="77" w:author="uzivatel" w:date="2020-11-24T08:58:00Z">
        <w:r w:rsidRPr="001611F3" w:rsidDel="00093E93">
          <w:rPr>
            <w:rFonts w:asciiTheme="minorHAnsi" w:hAnsiTheme="minorHAnsi" w:cstheme="minorHAnsi"/>
          </w:rPr>
          <w:delText xml:space="preserve">doporučenou </w:delText>
        </w:r>
      </w:del>
      <w:ins w:id="78" w:author="uzivatel" w:date="2020-11-24T08:58:00Z">
        <w:r w:rsidR="00093E93" w:rsidRPr="001611F3">
          <w:rPr>
            <w:rFonts w:asciiTheme="minorHAnsi" w:hAnsiTheme="minorHAnsi" w:cstheme="minorHAnsi"/>
          </w:rPr>
          <w:t xml:space="preserve">doporučeně </w:t>
        </w:r>
      </w:ins>
      <w:r w:rsidRPr="001611F3">
        <w:rPr>
          <w:rFonts w:asciiTheme="minorHAnsi" w:hAnsiTheme="minorHAnsi" w:cstheme="minorHAnsi"/>
        </w:rPr>
        <w:t>poštou druhé straně na korespondenční adresu uvedenou v záhlaví smlouvy, není-li druhou stranou oznámena jiná adresa</w:t>
      </w:r>
      <w:ins w:id="79" w:author="uzivatel" w:date="2020-11-24T08:58:00Z">
        <w:r w:rsidR="00093E93" w:rsidRPr="001611F3">
          <w:rPr>
            <w:rFonts w:asciiTheme="minorHAnsi" w:hAnsiTheme="minorHAnsi" w:cstheme="minorHAnsi"/>
          </w:rPr>
          <w:t>,</w:t>
        </w:r>
      </w:ins>
      <w:r w:rsidRPr="001611F3">
        <w:rPr>
          <w:rFonts w:asciiTheme="minorHAnsi" w:hAnsiTheme="minorHAnsi" w:cstheme="minorHAnsi"/>
        </w:rPr>
        <w:t xml:space="preserve"> anebo osobně. Pokud některá ze smluvních stran odmítne převzít výpověď nebo odstoupení od smlouvy nebo neposkytne součinnost potřebnou k jejímu řádnému doručení, považuje se výpověď nebo odstoupení od smlouvy za doručenou dnem, kdy došlo k neúspěšnému pokusu o doručení. Obálka musí být zřetelně označena slovy „VÝPOVĚĎ“ nebo „ODSTOUPENÍ“.</w:t>
      </w:r>
      <w:ins w:id="80" w:author="uzivatel" w:date="2020-11-24T09:00:00Z">
        <w:r w:rsidR="001C1287" w:rsidRPr="001611F3">
          <w:rPr>
            <w:rFonts w:asciiTheme="minorHAnsi" w:hAnsiTheme="minorHAnsi" w:cstheme="minorHAnsi"/>
          </w:rPr>
          <w:t xml:space="preserve"> Toto ustanovení má přednost před ostatními ustanoveními této smlouvy upravujícími běžné doručování.</w:t>
        </w:r>
      </w:ins>
    </w:p>
    <w:p w14:paraId="4026DBC6" w14:textId="77777777" w:rsidR="007A2D06" w:rsidRPr="001611F3" w:rsidRDefault="007A2D06" w:rsidP="00D51C9A">
      <w:pPr>
        <w:pStyle w:val="Zkladntext"/>
        <w:numPr>
          <w:ilvl w:val="0"/>
          <w:numId w:val="10"/>
        </w:numPr>
        <w:tabs>
          <w:tab w:val="left" w:pos="284"/>
        </w:tabs>
        <w:rPr>
          <w:rFonts w:asciiTheme="minorHAnsi" w:hAnsiTheme="minorHAnsi" w:cstheme="minorHAnsi"/>
        </w:rPr>
      </w:pPr>
      <w:r w:rsidRPr="001611F3">
        <w:rPr>
          <w:rFonts w:asciiTheme="minorHAnsi" w:hAnsiTheme="minorHAnsi" w:cstheme="minorHAnsi"/>
        </w:rPr>
        <w:t xml:space="preserve">Dojde-li k odstoupení od smlouvy z důvodů na straně objednatele, bude </w:t>
      </w:r>
      <w:r w:rsidR="00B96C8B" w:rsidRPr="001611F3">
        <w:rPr>
          <w:rFonts w:asciiTheme="minorHAnsi" w:hAnsiTheme="minorHAnsi" w:cstheme="minorHAnsi"/>
        </w:rPr>
        <w:t xml:space="preserve">provozovatel </w:t>
      </w:r>
      <w:r w:rsidRPr="001611F3">
        <w:rPr>
          <w:rFonts w:asciiTheme="minorHAnsi" w:hAnsiTheme="minorHAnsi" w:cstheme="minorHAnsi"/>
        </w:rPr>
        <w:t>účtovat objednateli rozpracované práce ve výši odpovídající rozsahu vykonaných prací ke dni odstoupení.</w:t>
      </w:r>
    </w:p>
    <w:p w14:paraId="2DCA0748" w14:textId="77777777" w:rsidR="007A2D06" w:rsidRPr="001611F3" w:rsidRDefault="007A2D06" w:rsidP="007A2D06">
      <w:pPr>
        <w:pStyle w:val="Zkladntext"/>
        <w:numPr>
          <w:ilvl w:val="0"/>
          <w:numId w:val="10"/>
        </w:numPr>
        <w:tabs>
          <w:tab w:val="left" w:pos="284"/>
        </w:tabs>
        <w:rPr>
          <w:rFonts w:asciiTheme="minorHAnsi" w:hAnsiTheme="minorHAnsi" w:cstheme="minorHAnsi"/>
        </w:rPr>
      </w:pPr>
      <w:r w:rsidRPr="001611F3">
        <w:rPr>
          <w:rFonts w:asciiTheme="minorHAnsi" w:hAnsiTheme="minorHAnsi" w:cstheme="minorHAnsi"/>
        </w:rPr>
        <w:t xml:space="preserve">V případě, že od smlouvy odstoupí </w:t>
      </w:r>
      <w:r w:rsidR="00B96C8B" w:rsidRPr="001611F3">
        <w:rPr>
          <w:rFonts w:asciiTheme="minorHAnsi" w:hAnsiTheme="minorHAnsi" w:cstheme="minorHAnsi"/>
        </w:rPr>
        <w:t>provozovatel</w:t>
      </w:r>
      <w:r w:rsidRPr="001611F3">
        <w:rPr>
          <w:rFonts w:asciiTheme="minorHAnsi" w:hAnsiTheme="minorHAnsi" w:cstheme="minorHAnsi"/>
        </w:rPr>
        <w:t>, je povinen uhradit objednateli případnou škodu, která by mu odstoupením od smlouvy vznikla.</w:t>
      </w:r>
    </w:p>
    <w:p w14:paraId="3A863284" w14:textId="77777777" w:rsidR="007A2D06" w:rsidRPr="001611F3" w:rsidRDefault="007A2D06" w:rsidP="007A2D06">
      <w:pPr>
        <w:tabs>
          <w:tab w:val="left" w:pos="284"/>
        </w:tabs>
        <w:jc w:val="both"/>
        <w:rPr>
          <w:rFonts w:asciiTheme="minorHAnsi" w:hAnsiTheme="minorHAnsi" w:cstheme="minorHAnsi"/>
          <w:sz w:val="24"/>
        </w:rPr>
      </w:pPr>
    </w:p>
    <w:p w14:paraId="494CD83B" w14:textId="77777777" w:rsidR="007A2D06" w:rsidRPr="001611F3" w:rsidRDefault="007A2D06" w:rsidP="007A2D06">
      <w:pPr>
        <w:tabs>
          <w:tab w:val="left" w:pos="284"/>
        </w:tabs>
        <w:ind w:left="284" w:hanging="284"/>
        <w:jc w:val="both"/>
        <w:rPr>
          <w:rFonts w:asciiTheme="minorHAnsi" w:hAnsiTheme="minorHAnsi" w:cstheme="minorHAnsi"/>
        </w:rPr>
      </w:pPr>
    </w:p>
    <w:p w14:paraId="241026F4" w14:textId="77777777" w:rsidR="007A2D06" w:rsidRPr="001611F3" w:rsidRDefault="00D51C9A" w:rsidP="007A2D06">
      <w:pPr>
        <w:pStyle w:val="Nadpis4"/>
        <w:numPr>
          <w:ilvl w:val="3"/>
          <w:numId w:val="1"/>
        </w:numPr>
        <w:tabs>
          <w:tab w:val="left" w:pos="0"/>
        </w:tabs>
        <w:rPr>
          <w:rFonts w:asciiTheme="minorHAnsi" w:hAnsiTheme="minorHAnsi" w:cstheme="minorHAnsi"/>
          <w:szCs w:val="24"/>
        </w:rPr>
      </w:pPr>
      <w:r w:rsidRPr="001611F3">
        <w:rPr>
          <w:rFonts w:asciiTheme="minorHAnsi" w:hAnsiTheme="minorHAnsi" w:cstheme="minorHAnsi"/>
        </w:rPr>
        <w:t>VIII</w:t>
      </w:r>
      <w:r w:rsidR="007A2D06" w:rsidRPr="001611F3">
        <w:rPr>
          <w:rFonts w:asciiTheme="minorHAnsi" w:hAnsiTheme="minorHAnsi" w:cstheme="minorHAnsi"/>
        </w:rPr>
        <w:t>. Závěrečná ustanovení</w:t>
      </w:r>
    </w:p>
    <w:p w14:paraId="1AB3181D" w14:textId="77777777" w:rsidR="007A2D06" w:rsidRPr="001611F3" w:rsidRDefault="007A2D06" w:rsidP="007A2D06">
      <w:pPr>
        <w:rPr>
          <w:rFonts w:asciiTheme="minorHAnsi" w:hAnsiTheme="minorHAnsi" w:cstheme="minorHAnsi"/>
          <w:sz w:val="24"/>
          <w:szCs w:val="24"/>
        </w:rPr>
      </w:pPr>
    </w:p>
    <w:p w14:paraId="63B0D039" w14:textId="77777777" w:rsidR="007A2D06" w:rsidRPr="001611F3" w:rsidRDefault="007A2D06" w:rsidP="007A2D06">
      <w:pPr>
        <w:numPr>
          <w:ilvl w:val="0"/>
          <w:numId w:val="6"/>
        </w:numPr>
        <w:suppressAutoHyphens w:val="0"/>
        <w:jc w:val="both"/>
        <w:rPr>
          <w:rFonts w:asciiTheme="minorHAnsi" w:hAnsiTheme="minorHAnsi" w:cstheme="minorHAnsi"/>
          <w:sz w:val="24"/>
          <w:szCs w:val="24"/>
        </w:rPr>
      </w:pPr>
      <w:r w:rsidRPr="001611F3">
        <w:rPr>
          <w:rFonts w:asciiTheme="minorHAnsi" w:hAnsiTheme="minorHAnsi" w:cstheme="minorHAnsi"/>
          <w:sz w:val="24"/>
          <w:szCs w:val="24"/>
        </w:rPr>
        <w:t>Smluvní strany shodně prohlašují, že došlo k dohodě o celém obsahu smlouvy.</w:t>
      </w:r>
    </w:p>
    <w:p w14:paraId="113103AF" w14:textId="77777777" w:rsidR="007A2D06" w:rsidRPr="001611F3" w:rsidRDefault="00B96C8B" w:rsidP="007A2D06">
      <w:pPr>
        <w:numPr>
          <w:ilvl w:val="0"/>
          <w:numId w:val="6"/>
        </w:numPr>
        <w:suppressAutoHyphens w:val="0"/>
        <w:jc w:val="both"/>
        <w:rPr>
          <w:rFonts w:asciiTheme="minorHAnsi" w:hAnsiTheme="minorHAnsi" w:cstheme="minorHAnsi"/>
          <w:sz w:val="24"/>
          <w:szCs w:val="24"/>
        </w:rPr>
      </w:pPr>
      <w:r w:rsidRPr="001611F3">
        <w:rPr>
          <w:rFonts w:asciiTheme="minorHAnsi" w:hAnsiTheme="minorHAnsi" w:cstheme="minorHAnsi"/>
          <w:sz w:val="24"/>
        </w:rPr>
        <w:t xml:space="preserve">Provozovatel </w:t>
      </w:r>
      <w:r w:rsidR="007A2D06" w:rsidRPr="001611F3">
        <w:rPr>
          <w:rFonts w:asciiTheme="minorHAnsi" w:hAnsiTheme="minorHAnsi" w:cstheme="minorHAnsi"/>
          <w:sz w:val="24"/>
          <w:szCs w:val="24"/>
        </w:rPr>
        <w:t>není oprávněn převést svá práva a závazky, vyplývající z této smlouvy na třetí osobu.</w:t>
      </w:r>
    </w:p>
    <w:p w14:paraId="20671669" w14:textId="77777777" w:rsidR="007A2D06" w:rsidRPr="001611F3" w:rsidRDefault="007A2D06" w:rsidP="007A2D06">
      <w:pPr>
        <w:numPr>
          <w:ilvl w:val="0"/>
          <w:numId w:val="6"/>
        </w:numPr>
        <w:suppressAutoHyphens w:val="0"/>
        <w:jc w:val="both"/>
        <w:rPr>
          <w:rFonts w:asciiTheme="minorHAnsi" w:hAnsiTheme="minorHAnsi" w:cstheme="minorHAnsi"/>
          <w:sz w:val="24"/>
          <w:szCs w:val="24"/>
        </w:rPr>
      </w:pPr>
      <w:r w:rsidRPr="001611F3">
        <w:rPr>
          <w:rFonts w:asciiTheme="minorHAnsi" w:hAnsiTheme="minorHAnsi" w:cstheme="minorHAnsi"/>
          <w:sz w:val="24"/>
          <w:szCs w:val="24"/>
        </w:rPr>
        <w:t>Smluvní strany prohlašují, že tato smlouva neobsahuje žádné obchodní tajemství.</w:t>
      </w:r>
    </w:p>
    <w:p w14:paraId="2DD378B6" w14:textId="77777777" w:rsidR="007A2D06" w:rsidRPr="001611F3" w:rsidRDefault="007A2D06" w:rsidP="007A2D06">
      <w:pPr>
        <w:numPr>
          <w:ilvl w:val="0"/>
          <w:numId w:val="6"/>
        </w:numPr>
        <w:suppressAutoHyphens w:val="0"/>
        <w:jc w:val="both"/>
        <w:rPr>
          <w:rFonts w:asciiTheme="minorHAnsi" w:hAnsiTheme="minorHAnsi" w:cstheme="minorHAnsi"/>
          <w:sz w:val="24"/>
          <w:szCs w:val="24"/>
        </w:rPr>
      </w:pPr>
      <w:r w:rsidRPr="001611F3">
        <w:rPr>
          <w:rFonts w:asciiTheme="minorHAnsi" w:hAnsiTheme="minorHAnsi" w:cstheme="minorHAnsi"/>
          <w:sz w:val="24"/>
          <w:szCs w:val="24"/>
        </w:rPr>
        <w:t>Smluvní strany prohlašují, že souhlasí se zveřejněním smlouvy v registru smluv.</w:t>
      </w:r>
    </w:p>
    <w:p w14:paraId="24CAAB4C" w14:textId="77777777" w:rsidR="007A2D06" w:rsidRPr="001611F3" w:rsidRDefault="007A2D06" w:rsidP="007A2D06">
      <w:pPr>
        <w:numPr>
          <w:ilvl w:val="0"/>
          <w:numId w:val="6"/>
        </w:numPr>
        <w:tabs>
          <w:tab w:val="left" w:pos="0"/>
        </w:tabs>
        <w:suppressAutoHyphens w:val="0"/>
        <w:jc w:val="both"/>
        <w:rPr>
          <w:rFonts w:asciiTheme="minorHAnsi" w:hAnsiTheme="minorHAnsi" w:cstheme="minorHAnsi"/>
          <w:sz w:val="24"/>
          <w:szCs w:val="24"/>
        </w:rPr>
      </w:pPr>
      <w:r w:rsidRPr="001611F3">
        <w:rPr>
          <w:rFonts w:asciiTheme="minorHAnsi" w:hAnsiTheme="minorHAnsi" w:cstheme="minorHAnsi"/>
          <w:sz w:val="24"/>
          <w:szCs w:val="24"/>
        </w:rPr>
        <w:t>Tuto smlouvu lze měnit pouze písemnými dodatky, označenými jako dodatek s pořadovým číslem ke smlouvě o dílo a potvrzenými oběma smluvními stranami.</w:t>
      </w:r>
    </w:p>
    <w:p w14:paraId="0E1A3989" w14:textId="77777777" w:rsidR="007A2D06" w:rsidRPr="001611F3" w:rsidRDefault="007A2D06" w:rsidP="007A2D06">
      <w:pPr>
        <w:numPr>
          <w:ilvl w:val="0"/>
          <w:numId w:val="6"/>
        </w:numPr>
        <w:tabs>
          <w:tab w:val="left" w:pos="0"/>
        </w:tabs>
        <w:suppressAutoHyphens w:val="0"/>
        <w:jc w:val="both"/>
        <w:rPr>
          <w:rFonts w:asciiTheme="minorHAnsi" w:hAnsiTheme="minorHAnsi" w:cstheme="minorHAnsi"/>
          <w:sz w:val="24"/>
          <w:szCs w:val="24"/>
        </w:rPr>
      </w:pPr>
      <w:r w:rsidRPr="001611F3">
        <w:rPr>
          <w:rFonts w:asciiTheme="minorHAnsi" w:hAnsiTheme="minorHAnsi" w:cstheme="minorHAnsi"/>
          <w:sz w:val="24"/>
          <w:szCs w:val="24"/>
        </w:rPr>
        <w:t>Doručování písemností bude probíhat osobně, datovou schránkou nebo se na adresu sídla/místa podnikání s možností uložení písemnosti na poště. Písemnost se považuje za doručenou desátým dnem od uložení písemnosti, i když se adresát o uložení nedozvěděl.</w:t>
      </w:r>
    </w:p>
    <w:p w14:paraId="1F1DF5B8" w14:textId="77777777" w:rsidR="007A2D06" w:rsidRPr="001611F3" w:rsidRDefault="007A2D06" w:rsidP="00D51C9A">
      <w:pPr>
        <w:numPr>
          <w:ilvl w:val="0"/>
          <w:numId w:val="6"/>
        </w:numPr>
        <w:tabs>
          <w:tab w:val="clear" w:pos="360"/>
        </w:tabs>
        <w:suppressAutoHyphens w:val="0"/>
        <w:jc w:val="both"/>
        <w:rPr>
          <w:rFonts w:asciiTheme="minorHAnsi" w:hAnsiTheme="minorHAnsi" w:cstheme="minorHAnsi"/>
          <w:sz w:val="24"/>
          <w:szCs w:val="24"/>
        </w:rPr>
      </w:pPr>
      <w:r w:rsidRPr="001611F3">
        <w:rPr>
          <w:rFonts w:asciiTheme="minorHAnsi" w:hAnsiTheme="minorHAnsi" w:cstheme="minorHAnsi"/>
          <w:sz w:val="24"/>
          <w:szCs w:val="24"/>
        </w:rPr>
        <w:t xml:space="preserve">Smlouva je vyhotovena ve třech stejnopisech, z nichž dvě obdrží objednatel a jeden </w:t>
      </w:r>
      <w:r w:rsidR="00B96C8B" w:rsidRPr="001611F3">
        <w:rPr>
          <w:rFonts w:asciiTheme="minorHAnsi" w:hAnsiTheme="minorHAnsi" w:cstheme="minorHAnsi"/>
          <w:sz w:val="24"/>
        </w:rPr>
        <w:t>provozovatel</w:t>
      </w:r>
      <w:r w:rsidRPr="001611F3">
        <w:rPr>
          <w:rFonts w:asciiTheme="minorHAnsi" w:hAnsiTheme="minorHAnsi" w:cstheme="minorHAnsi"/>
          <w:sz w:val="24"/>
          <w:szCs w:val="24"/>
        </w:rPr>
        <w:t>. Případné dodatky k této smlouvě o dílo budou vyhotoveny rovněž ve třech stejnopisech.</w:t>
      </w:r>
    </w:p>
    <w:p w14:paraId="5B68491E" w14:textId="77777777" w:rsidR="007A2D06" w:rsidRPr="001611F3" w:rsidRDefault="007A2D06" w:rsidP="007A2D06">
      <w:pPr>
        <w:numPr>
          <w:ilvl w:val="0"/>
          <w:numId w:val="6"/>
        </w:numPr>
        <w:suppressAutoHyphens w:val="0"/>
        <w:jc w:val="both"/>
        <w:rPr>
          <w:rFonts w:asciiTheme="minorHAnsi" w:hAnsiTheme="minorHAnsi" w:cstheme="minorHAnsi"/>
          <w:sz w:val="24"/>
          <w:szCs w:val="24"/>
        </w:rPr>
      </w:pPr>
      <w:r w:rsidRPr="001611F3">
        <w:rPr>
          <w:rFonts w:asciiTheme="minorHAnsi" w:hAnsiTheme="minorHAnsi" w:cstheme="minorHAnsi"/>
          <w:sz w:val="24"/>
          <w:szCs w:val="24"/>
        </w:rPr>
        <w:t>Tato smlouva nabývá platnosti dnem podpisu oprávněných zástupců smluvních stran a účinnosti zápisem do registru smluv.</w:t>
      </w:r>
    </w:p>
    <w:p w14:paraId="4AC9E35B" w14:textId="77777777" w:rsidR="007A2D06" w:rsidRPr="001611F3" w:rsidRDefault="007A2D06" w:rsidP="007A2D06">
      <w:pPr>
        <w:pStyle w:val="Zkladntext"/>
        <w:numPr>
          <w:ilvl w:val="0"/>
          <w:numId w:val="6"/>
        </w:numPr>
        <w:suppressAutoHyphens w:val="0"/>
        <w:rPr>
          <w:rFonts w:asciiTheme="minorHAnsi" w:hAnsiTheme="minorHAnsi" w:cstheme="minorHAnsi"/>
          <w:szCs w:val="24"/>
        </w:rPr>
      </w:pPr>
      <w:r w:rsidRPr="001611F3">
        <w:rPr>
          <w:rFonts w:asciiTheme="minorHAnsi" w:hAnsiTheme="minorHAnsi" w:cstheme="minorHAnsi"/>
          <w:szCs w:val="24"/>
        </w:rPr>
        <w:t>Vztahy mezi smluvními stranami výslovně neupravené touto smlouvou se řídí ustanoveními občanského zák</w:t>
      </w:r>
      <w:bookmarkStart w:id="81" w:name="_GoBack"/>
      <w:bookmarkEnd w:id="81"/>
      <w:r w:rsidRPr="001611F3">
        <w:rPr>
          <w:rFonts w:asciiTheme="minorHAnsi" w:hAnsiTheme="minorHAnsi" w:cstheme="minorHAnsi"/>
          <w:szCs w:val="24"/>
        </w:rPr>
        <w:t>oníku a předpisů souvisejících.</w:t>
      </w:r>
    </w:p>
    <w:p w14:paraId="3E2403A2" w14:textId="77777777" w:rsidR="007A2D06" w:rsidRPr="001611F3" w:rsidRDefault="007A2D06" w:rsidP="00D51C9A">
      <w:pPr>
        <w:numPr>
          <w:ilvl w:val="0"/>
          <w:numId w:val="6"/>
        </w:numPr>
        <w:suppressAutoHyphens w:val="0"/>
        <w:jc w:val="both"/>
        <w:rPr>
          <w:rFonts w:asciiTheme="minorHAnsi" w:hAnsiTheme="minorHAnsi" w:cstheme="minorHAnsi"/>
          <w:szCs w:val="24"/>
        </w:rPr>
      </w:pPr>
      <w:r w:rsidRPr="001611F3">
        <w:rPr>
          <w:rFonts w:asciiTheme="minorHAnsi" w:hAnsiTheme="minorHAnsi" w:cstheme="minorHAnsi"/>
          <w:sz w:val="24"/>
          <w:szCs w:val="24"/>
        </w:rPr>
        <w:t>Obě smluvní strany prohlašují, že tato smlouva je projevem jejich svobodné a vážné vůle, což stvrzují svými podpisy.</w:t>
      </w:r>
    </w:p>
    <w:p w14:paraId="06AC3512" w14:textId="013894EB" w:rsidR="007A2D06" w:rsidRPr="001611F3" w:rsidRDefault="007A2D06" w:rsidP="007A2D06">
      <w:pPr>
        <w:numPr>
          <w:ilvl w:val="0"/>
          <w:numId w:val="6"/>
        </w:numPr>
        <w:suppressAutoHyphens w:val="0"/>
        <w:jc w:val="both"/>
        <w:rPr>
          <w:rFonts w:asciiTheme="minorHAnsi" w:hAnsiTheme="minorHAnsi" w:cstheme="minorHAnsi"/>
          <w:sz w:val="24"/>
          <w:szCs w:val="24"/>
        </w:rPr>
      </w:pPr>
      <w:r w:rsidRPr="001611F3">
        <w:rPr>
          <w:rFonts w:asciiTheme="minorHAnsi" w:hAnsiTheme="minorHAnsi" w:cstheme="minorHAnsi"/>
          <w:sz w:val="24"/>
          <w:szCs w:val="24"/>
        </w:rPr>
        <w:t xml:space="preserve">Tato smlouva byla schválena radou města Trhové Sviny dne </w:t>
      </w:r>
      <w:proofErr w:type="gramStart"/>
      <w:r w:rsidR="0007623F">
        <w:rPr>
          <w:rFonts w:asciiTheme="minorHAnsi" w:hAnsiTheme="minorHAnsi" w:cstheme="minorHAnsi"/>
          <w:sz w:val="24"/>
          <w:szCs w:val="24"/>
        </w:rPr>
        <w:t>11.01.2021</w:t>
      </w:r>
      <w:proofErr w:type="gramEnd"/>
      <w:r w:rsidR="0007623F">
        <w:rPr>
          <w:rFonts w:asciiTheme="minorHAnsi" w:hAnsiTheme="minorHAnsi" w:cstheme="minorHAnsi"/>
          <w:sz w:val="24"/>
          <w:szCs w:val="24"/>
        </w:rPr>
        <w:t xml:space="preserve"> </w:t>
      </w:r>
      <w:r w:rsidRPr="001611F3">
        <w:rPr>
          <w:rFonts w:asciiTheme="minorHAnsi" w:hAnsiTheme="minorHAnsi" w:cstheme="minorHAnsi"/>
          <w:sz w:val="24"/>
          <w:szCs w:val="24"/>
        </w:rPr>
        <w:t>usnesením</w:t>
      </w:r>
      <w:r w:rsidR="0007623F">
        <w:rPr>
          <w:rFonts w:asciiTheme="minorHAnsi" w:hAnsiTheme="minorHAnsi" w:cstheme="minorHAnsi"/>
          <w:sz w:val="24"/>
          <w:szCs w:val="24"/>
        </w:rPr>
        <w:t xml:space="preserve"> RM 14/2021</w:t>
      </w:r>
      <w:r w:rsidRPr="001611F3">
        <w:rPr>
          <w:rFonts w:asciiTheme="minorHAnsi" w:hAnsiTheme="minorHAnsi" w:cstheme="minorHAnsi"/>
          <w:sz w:val="24"/>
          <w:szCs w:val="24"/>
        </w:rPr>
        <w:t>.</w:t>
      </w:r>
    </w:p>
    <w:p w14:paraId="177CB780" w14:textId="77777777" w:rsidR="00A56C39" w:rsidRPr="001611F3" w:rsidRDefault="00A56C39" w:rsidP="007A2D06">
      <w:pPr>
        <w:suppressAutoHyphens w:val="0"/>
        <w:jc w:val="both"/>
        <w:rPr>
          <w:rFonts w:asciiTheme="minorHAnsi" w:hAnsiTheme="minorHAnsi" w:cstheme="minorHAnsi"/>
          <w:sz w:val="24"/>
          <w:szCs w:val="24"/>
        </w:rPr>
      </w:pPr>
    </w:p>
    <w:p w14:paraId="269879AD" w14:textId="77777777" w:rsidR="007A2D06" w:rsidRPr="001611F3" w:rsidRDefault="00A56C39" w:rsidP="007A2D06">
      <w:pPr>
        <w:suppressAutoHyphens w:val="0"/>
        <w:jc w:val="both"/>
        <w:rPr>
          <w:rFonts w:asciiTheme="minorHAnsi" w:hAnsiTheme="minorHAnsi" w:cstheme="minorHAnsi"/>
          <w:sz w:val="24"/>
          <w:szCs w:val="24"/>
        </w:rPr>
      </w:pPr>
      <w:r w:rsidRPr="001611F3">
        <w:rPr>
          <w:rFonts w:asciiTheme="minorHAnsi" w:hAnsiTheme="minorHAnsi" w:cstheme="minorHAnsi"/>
          <w:sz w:val="24"/>
          <w:szCs w:val="24"/>
        </w:rPr>
        <w:t>Příloha: Provozní řád z </w:t>
      </w:r>
      <w:proofErr w:type="gramStart"/>
      <w:r w:rsidRPr="001611F3">
        <w:rPr>
          <w:rFonts w:asciiTheme="minorHAnsi" w:hAnsiTheme="minorHAnsi" w:cstheme="minorHAnsi"/>
          <w:sz w:val="24"/>
          <w:szCs w:val="24"/>
        </w:rPr>
        <w:t>07.11.2017</w:t>
      </w:r>
      <w:proofErr w:type="gramEnd"/>
      <w:r w:rsidRPr="001611F3">
        <w:rPr>
          <w:rFonts w:asciiTheme="minorHAnsi" w:hAnsiTheme="minorHAnsi" w:cstheme="minorHAnsi"/>
          <w:sz w:val="24"/>
          <w:szCs w:val="24"/>
        </w:rPr>
        <w:t xml:space="preserve"> a souhlas Krajského úřadu – Jihočeského kraje ze dne 02.01.2018</w:t>
      </w:r>
    </w:p>
    <w:p w14:paraId="4280A2F6" w14:textId="77777777" w:rsidR="007A2D06" w:rsidRPr="001611F3" w:rsidRDefault="007A2D06" w:rsidP="007A2D06">
      <w:pPr>
        <w:suppressAutoHyphens w:val="0"/>
        <w:jc w:val="both"/>
        <w:rPr>
          <w:rFonts w:asciiTheme="minorHAnsi" w:hAnsiTheme="minorHAnsi" w:cstheme="minorHAnsi"/>
          <w:sz w:val="24"/>
          <w:szCs w:val="24"/>
        </w:rPr>
      </w:pPr>
    </w:p>
    <w:p w14:paraId="5BF88B49" w14:textId="3B855971" w:rsidR="007A2D06" w:rsidRPr="001611F3" w:rsidRDefault="007A2D06" w:rsidP="007A2D06">
      <w:pPr>
        <w:rPr>
          <w:rFonts w:asciiTheme="minorHAnsi" w:hAnsiTheme="minorHAnsi" w:cstheme="minorHAnsi"/>
          <w:sz w:val="24"/>
          <w:szCs w:val="24"/>
        </w:rPr>
      </w:pPr>
      <w:r w:rsidRPr="001611F3">
        <w:rPr>
          <w:rFonts w:asciiTheme="minorHAnsi" w:hAnsiTheme="minorHAnsi" w:cstheme="minorHAnsi"/>
          <w:sz w:val="24"/>
          <w:szCs w:val="24"/>
        </w:rPr>
        <w:t xml:space="preserve">V Trhových Svinech dne:  </w:t>
      </w:r>
      <w:proofErr w:type="gramStart"/>
      <w:r w:rsidR="0016674A">
        <w:rPr>
          <w:rFonts w:asciiTheme="minorHAnsi" w:hAnsiTheme="minorHAnsi" w:cstheme="minorHAnsi"/>
          <w:sz w:val="24"/>
          <w:szCs w:val="24"/>
        </w:rPr>
        <w:t>13.01.2021</w:t>
      </w:r>
      <w:proofErr w:type="gramEnd"/>
      <w:r w:rsidRPr="001611F3">
        <w:rPr>
          <w:rFonts w:asciiTheme="minorHAnsi" w:hAnsiTheme="minorHAnsi" w:cstheme="minorHAnsi"/>
          <w:sz w:val="24"/>
          <w:szCs w:val="24"/>
        </w:rPr>
        <w:t xml:space="preserve"> </w:t>
      </w:r>
      <w:r w:rsidR="004D41D8">
        <w:rPr>
          <w:rFonts w:asciiTheme="minorHAnsi" w:hAnsiTheme="minorHAnsi" w:cstheme="minorHAnsi"/>
          <w:sz w:val="24"/>
          <w:szCs w:val="24"/>
        </w:rPr>
        <w:t xml:space="preserve">                    </w:t>
      </w:r>
      <w:r w:rsidR="004D41D8">
        <w:rPr>
          <w:rFonts w:asciiTheme="minorHAnsi" w:hAnsiTheme="minorHAnsi" w:cstheme="minorHAnsi"/>
          <w:sz w:val="24"/>
          <w:szCs w:val="24"/>
        </w:rPr>
        <w:tab/>
      </w:r>
      <w:r w:rsidRPr="001611F3">
        <w:rPr>
          <w:rFonts w:asciiTheme="minorHAnsi" w:hAnsiTheme="minorHAnsi" w:cstheme="minorHAnsi"/>
          <w:sz w:val="24"/>
          <w:szCs w:val="24"/>
        </w:rPr>
        <w:t xml:space="preserve">  </w:t>
      </w:r>
      <w:r w:rsidR="004D41D8">
        <w:rPr>
          <w:rFonts w:asciiTheme="minorHAnsi" w:hAnsiTheme="minorHAnsi" w:cstheme="minorHAnsi"/>
          <w:sz w:val="24"/>
          <w:szCs w:val="24"/>
        </w:rPr>
        <w:t xml:space="preserve">          </w:t>
      </w:r>
      <w:r w:rsidRPr="001611F3">
        <w:rPr>
          <w:rFonts w:asciiTheme="minorHAnsi" w:hAnsiTheme="minorHAnsi" w:cstheme="minorHAnsi"/>
          <w:sz w:val="24"/>
          <w:szCs w:val="24"/>
        </w:rPr>
        <w:t>V</w:t>
      </w:r>
      <w:r w:rsidR="0049320D">
        <w:rPr>
          <w:rFonts w:asciiTheme="minorHAnsi" w:hAnsiTheme="minorHAnsi" w:cstheme="minorHAnsi"/>
          <w:sz w:val="24"/>
          <w:szCs w:val="24"/>
        </w:rPr>
        <w:t xml:space="preserve"> Českých Budějovicích dne: </w:t>
      </w:r>
      <w:proofErr w:type="gramStart"/>
      <w:r w:rsidR="0016674A">
        <w:rPr>
          <w:rFonts w:asciiTheme="minorHAnsi" w:hAnsiTheme="minorHAnsi" w:cstheme="minorHAnsi"/>
          <w:sz w:val="24"/>
          <w:szCs w:val="24"/>
        </w:rPr>
        <w:t>13.01.2021</w:t>
      </w:r>
      <w:proofErr w:type="gramEnd"/>
    </w:p>
    <w:p w14:paraId="69045A24" w14:textId="77777777" w:rsidR="007A2D06" w:rsidRPr="001611F3" w:rsidRDefault="007A2D06" w:rsidP="007A2D06">
      <w:pPr>
        <w:ind w:left="360"/>
        <w:rPr>
          <w:rFonts w:asciiTheme="minorHAnsi" w:hAnsiTheme="minorHAnsi" w:cstheme="minorHAnsi"/>
          <w:sz w:val="24"/>
          <w:szCs w:val="24"/>
        </w:rPr>
      </w:pPr>
      <w:r w:rsidRPr="001611F3">
        <w:rPr>
          <w:rFonts w:asciiTheme="minorHAnsi" w:hAnsiTheme="minorHAnsi" w:cstheme="minorHAnsi"/>
          <w:sz w:val="24"/>
          <w:szCs w:val="24"/>
        </w:rPr>
        <w:br/>
        <w:t>Za objednatele:</w:t>
      </w:r>
      <w:r w:rsidRPr="001611F3">
        <w:rPr>
          <w:rFonts w:asciiTheme="minorHAnsi" w:hAnsiTheme="minorHAnsi" w:cstheme="minorHAnsi"/>
          <w:sz w:val="24"/>
          <w:szCs w:val="24"/>
        </w:rPr>
        <w:tab/>
      </w:r>
      <w:r w:rsidRPr="001611F3">
        <w:rPr>
          <w:rFonts w:asciiTheme="minorHAnsi" w:hAnsiTheme="minorHAnsi" w:cstheme="minorHAnsi"/>
          <w:sz w:val="24"/>
          <w:szCs w:val="24"/>
        </w:rPr>
        <w:tab/>
      </w:r>
      <w:r w:rsidRPr="001611F3">
        <w:rPr>
          <w:rFonts w:asciiTheme="minorHAnsi" w:hAnsiTheme="minorHAnsi" w:cstheme="minorHAnsi"/>
          <w:sz w:val="24"/>
          <w:szCs w:val="24"/>
        </w:rPr>
        <w:tab/>
      </w:r>
      <w:r w:rsidRPr="001611F3">
        <w:rPr>
          <w:rFonts w:asciiTheme="minorHAnsi" w:hAnsiTheme="minorHAnsi" w:cstheme="minorHAnsi"/>
          <w:sz w:val="24"/>
          <w:szCs w:val="24"/>
        </w:rPr>
        <w:tab/>
      </w:r>
      <w:r w:rsidRPr="001611F3">
        <w:rPr>
          <w:rFonts w:asciiTheme="minorHAnsi" w:hAnsiTheme="minorHAnsi" w:cstheme="minorHAnsi"/>
          <w:sz w:val="24"/>
          <w:szCs w:val="24"/>
        </w:rPr>
        <w:tab/>
      </w:r>
      <w:r w:rsidRPr="001611F3">
        <w:rPr>
          <w:rFonts w:asciiTheme="minorHAnsi" w:hAnsiTheme="minorHAnsi" w:cstheme="minorHAnsi"/>
          <w:sz w:val="24"/>
          <w:szCs w:val="24"/>
        </w:rPr>
        <w:tab/>
      </w:r>
      <w:r w:rsidRPr="001611F3">
        <w:rPr>
          <w:rFonts w:asciiTheme="minorHAnsi" w:hAnsiTheme="minorHAnsi" w:cstheme="minorHAnsi"/>
          <w:sz w:val="24"/>
          <w:szCs w:val="24"/>
        </w:rPr>
        <w:tab/>
        <w:t xml:space="preserve">Za </w:t>
      </w:r>
      <w:r w:rsidR="00B96C8B" w:rsidRPr="001611F3">
        <w:rPr>
          <w:rFonts w:asciiTheme="minorHAnsi" w:hAnsiTheme="minorHAnsi" w:cstheme="minorHAnsi"/>
          <w:sz w:val="24"/>
        </w:rPr>
        <w:t>provozovatele</w:t>
      </w:r>
      <w:r w:rsidRPr="001611F3">
        <w:rPr>
          <w:rFonts w:asciiTheme="minorHAnsi" w:hAnsiTheme="minorHAnsi" w:cstheme="minorHAnsi"/>
          <w:sz w:val="24"/>
          <w:szCs w:val="24"/>
        </w:rPr>
        <w:t>:</w:t>
      </w:r>
    </w:p>
    <w:p w14:paraId="6703031F" w14:textId="77777777" w:rsidR="007A2D06" w:rsidRPr="001611F3" w:rsidRDefault="007A2D06" w:rsidP="007A2D06">
      <w:pPr>
        <w:ind w:right="3526"/>
        <w:jc w:val="both"/>
        <w:rPr>
          <w:rFonts w:asciiTheme="minorHAnsi" w:hAnsiTheme="minorHAnsi" w:cstheme="minorHAnsi"/>
          <w:sz w:val="24"/>
          <w:szCs w:val="24"/>
        </w:rPr>
      </w:pPr>
    </w:p>
    <w:p w14:paraId="799BB99D" w14:textId="77777777" w:rsidR="00A56C39" w:rsidRPr="001611F3" w:rsidRDefault="00A56C39" w:rsidP="007A2D06">
      <w:pPr>
        <w:ind w:right="3526"/>
        <w:jc w:val="both"/>
        <w:rPr>
          <w:rFonts w:asciiTheme="minorHAnsi" w:hAnsiTheme="minorHAnsi" w:cstheme="minorHAnsi"/>
          <w:sz w:val="24"/>
          <w:szCs w:val="24"/>
        </w:rPr>
      </w:pPr>
    </w:p>
    <w:p w14:paraId="662CB7D1" w14:textId="77777777" w:rsidR="00A56C39" w:rsidRPr="001611F3" w:rsidRDefault="00A56C39" w:rsidP="007A2D06">
      <w:pPr>
        <w:ind w:right="3526"/>
        <w:jc w:val="both"/>
        <w:rPr>
          <w:rFonts w:asciiTheme="minorHAnsi" w:hAnsiTheme="minorHAnsi" w:cstheme="minorHAnsi"/>
          <w:sz w:val="24"/>
          <w:szCs w:val="24"/>
        </w:rPr>
      </w:pPr>
    </w:p>
    <w:p w14:paraId="5C94A976" w14:textId="43B9C017" w:rsidR="007A2D06" w:rsidRPr="001611F3" w:rsidRDefault="007A2D06" w:rsidP="007A2D06">
      <w:pPr>
        <w:ind w:right="-37"/>
        <w:jc w:val="both"/>
        <w:rPr>
          <w:rFonts w:asciiTheme="minorHAnsi" w:hAnsiTheme="minorHAnsi" w:cstheme="minorHAnsi"/>
          <w:sz w:val="24"/>
          <w:szCs w:val="24"/>
        </w:rPr>
      </w:pPr>
      <w:r w:rsidRPr="001611F3">
        <w:rPr>
          <w:rFonts w:asciiTheme="minorHAnsi" w:hAnsiTheme="minorHAnsi" w:cstheme="minorHAnsi"/>
          <w:sz w:val="24"/>
          <w:szCs w:val="24"/>
        </w:rPr>
        <w:t>……………………………………….</w:t>
      </w:r>
      <w:r w:rsidRPr="001611F3">
        <w:rPr>
          <w:rFonts w:asciiTheme="minorHAnsi" w:hAnsiTheme="minorHAnsi" w:cstheme="minorHAnsi"/>
          <w:sz w:val="24"/>
          <w:szCs w:val="24"/>
        </w:rPr>
        <w:tab/>
      </w:r>
      <w:r w:rsidRPr="001611F3">
        <w:rPr>
          <w:rFonts w:asciiTheme="minorHAnsi" w:hAnsiTheme="minorHAnsi" w:cstheme="minorHAnsi"/>
          <w:sz w:val="24"/>
          <w:szCs w:val="24"/>
        </w:rPr>
        <w:tab/>
        <w:t xml:space="preserve"> </w:t>
      </w:r>
      <w:r w:rsidRPr="001611F3">
        <w:rPr>
          <w:rFonts w:asciiTheme="minorHAnsi" w:hAnsiTheme="minorHAnsi" w:cstheme="minorHAnsi"/>
          <w:sz w:val="24"/>
          <w:szCs w:val="24"/>
        </w:rPr>
        <w:tab/>
      </w:r>
      <w:r w:rsidRPr="001611F3">
        <w:rPr>
          <w:rFonts w:asciiTheme="minorHAnsi" w:hAnsiTheme="minorHAnsi" w:cstheme="minorHAnsi"/>
          <w:sz w:val="24"/>
          <w:szCs w:val="24"/>
        </w:rPr>
        <w:tab/>
        <w:t xml:space="preserve">                     ……………………</w:t>
      </w:r>
      <w:r w:rsidR="004D41D8">
        <w:rPr>
          <w:rFonts w:asciiTheme="minorHAnsi" w:hAnsiTheme="minorHAnsi" w:cstheme="minorHAnsi"/>
          <w:sz w:val="24"/>
          <w:szCs w:val="24"/>
        </w:rPr>
        <w:t>..</w:t>
      </w:r>
      <w:r w:rsidRPr="001611F3">
        <w:rPr>
          <w:rFonts w:asciiTheme="minorHAnsi" w:hAnsiTheme="minorHAnsi" w:cstheme="minorHAnsi"/>
          <w:sz w:val="24"/>
          <w:szCs w:val="24"/>
        </w:rPr>
        <w:t>………..……</w:t>
      </w:r>
    </w:p>
    <w:p w14:paraId="4E35FA38" w14:textId="66F89191" w:rsidR="007A2D06" w:rsidRPr="00DF7C25" w:rsidRDefault="007A2D06" w:rsidP="00B96C8B">
      <w:pPr>
        <w:tabs>
          <w:tab w:val="left" w:pos="284"/>
        </w:tabs>
        <w:jc w:val="both"/>
        <w:rPr>
          <w:rFonts w:asciiTheme="minorHAnsi" w:hAnsiTheme="minorHAnsi" w:cstheme="minorHAnsi"/>
          <w:sz w:val="24"/>
        </w:rPr>
      </w:pPr>
      <w:r w:rsidRPr="001611F3">
        <w:rPr>
          <w:rFonts w:asciiTheme="minorHAnsi" w:hAnsiTheme="minorHAnsi" w:cstheme="minorHAnsi"/>
          <w:sz w:val="24"/>
          <w:szCs w:val="24"/>
        </w:rPr>
        <w:t xml:space="preserve">     Mgr. Vě</w:t>
      </w:r>
      <w:r w:rsidR="00B96C8B" w:rsidRPr="001611F3">
        <w:rPr>
          <w:rFonts w:asciiTheme="minorHAnsi" w:hAnsiTheme="minorHAnsi" w:cstheme="minorHAnsi"/>
          <w:sz w:val="24"/>
          <w:szCs w:val="24"/>
        </w:rPr>
        <w:t>ra Korčaková</w:t>
      </w:r>
      <w:r w:rsidR="00B96C8B" w:rsidRPr="00DF7C25">
        <w:rPr>
          <w:rFonts w:asciiTheme="minorHAnsi" w:hAnsiTheme="minorHAnsi" w:cstheme="minorHAnsi"/>
          <w:sz w:val="24"/>
          <w:szCs w:val="24"/>
        </w:rPr>
        <w:tab/>
      </w:r>
      <w:r w:rsidR="00B96C8B" w:rsidRPr="00DF7C25">
        <w:rPr>
          <w:rFonts w:asciiTheme="minorHAnsi" w:hAnsiTheme="minorHAnsi" w:cstheme="minorHAnsi"/>
          <w:sz w:val="24"/>
          <w:szCs w:val="24"/>
        </w:rPr>
        <w:tab/>
      </w:r>
      <w:r w:rsidR="00B96C8B" w:rsidRPr="00DF7C25">
        <w:rPr>
          <w:rFonts w:asciiTheme="minorHAnsi" w:hAnsiTheme="minorHAnsi" w:cstheme="minorHAnsi"/>
          <w:sz w:val="24"/>
          <w:szCs w:val="24"/>
        </w:rPr>
        <w:tab/>
      </w:r>
      <w:r w:rsidR="00B96C8B" w:rsidRPr="00DF7C25">
        <w:rPr>
          <w:rFonts w:asciiTheme="minorHAnsi" w:hAnsiTheme="minorHAnsi" w:cstheme="minorHAnsi"/>
          <w:sz w:val="24"/>
          <w:szCs w:val="24"/>
        </w:rPr>
        <w:tab/>
        <w:t xml:space="preserve">  </w:t>
      </w:r>
      <w:r w:rsidR="00B96C8B" w:rsidRPr="00DF7C25">
        <w:rPr>
          <w:rFonts w:asciiTheme="minorHAnsi" w:hAnsiTheme="minorHAnsi" w:cstheme="minorHAnsi"/>
          <w:sz w:val="24"/>
          <w:szCs w:val="24"/>
        </w:rPr>
        <w:tab/>
        <w:t xml:space="preserve">            </w:t>
      </w:r>
      <w:r w:rsidR="004D41D8">
        <w:rPr>
          <w:rFonts w:asciiTheme="minorHAnsi" w:hAnsiTheme="minorHAnsi" w:cstheme="minorHAnsi"/>
          <w:sz w:val="24"/>
          <w:szCs w:val="24"/>
        </w:rPr>
        <w:t xml:space="preserve">Stanislav </w:t>
      </w:r>
      <w:proofErr w:type="spellStart"/>
      <w:r w:rsidR="004D41D8">
        <w:rPr>
          <w:rFonts w:asciiTheme="minorHAnsi" w:hAnsiTheme="minorHAnsi" w:cstheme="minorHAnsi"/>
          <w:sz w:val="24"/>
          <w:szCs w:val="24"/>
        </w:rPr>
        <w:t>Tischler</w:t>
      </w:r>
      <w:proofErr w:type="spellEnd"/>
    </w:p>
    <w:p w14:paraId="07CD14D5" w14:textId="77777777" w:rsidR="00BB2E33" w:rsidRPr="00DF7C25" w:rsidRDefault="00BB2E33">
      <w:pPr>
        <w:rPr>
          <w:rFonts w:asciiTheme="minorHAnsi" w:hAnsiTheme="minorHAnsi" w:cstheme="minorHAnsi"/>
        </w:rPr>
      </w:pPr>
    </w:p>
    <w:p w14:paraId="61A4E4BA" w14:textId="77777777" w:rsidR="00A56C39" w:rsidRPr="00DF7C25" w:rsidRDefault="00A56C39">
      <w:pPr>
        <w:rPr>
          <w:rFonts w:asciiTheme="minorHAnsi" w:hAnsiTheme="minorHAnsi" w:cstheme="minorHAnsi"/>
        </w:rPr>
      </w:pPr>
    </w:p>
    <w:sectPr w:rsidR="00A56C39" w:rsidRPr="00DF7C25" w:rsidSect="00CB42B9">
      <w:pgSz w:w="11906" w:h="16838"/>
      <w:pgMar w:top="840" w:right="1152" w:bottom="840" w:left="1152"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pPr>
      <w:rPr>
        <w:rFonts w:cs="Times New Roman"/>
        <w:sz w:val="24"/>
      </w:r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sz w:val="24"/>
        <w:szCs w:val="24"/>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5"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sz w:val="24"/>
      </w:rPr>
    </w:lvl>
  </w:abstractNum>
  <w:abstractNum w:abstractNumId="6" w15:restartNumberingAfterBreak="0">
    <w:nsid w:val="139146C2"/>
    <w:multiLevelType w:val="hybridMultilevel"/>
    <w:tmpl w:val="63BCAF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BD1635"/>
    <w:multiLevelType w:val="hybridMultilevel"/>
    <w:tmpl w:val="513A8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570BC2"/>
    <w:multiLevelType w:val="hybridMultilevel"/>
    <w:tmpl w:val="9F2CC28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3388373B"/>
    <w:multiLevelType w:val="hybridMultilevel"/>
    <w:tmpl w:val="048CD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8E3425"/>
    <w:multiLevelType w:val="hybridMultilevel"/>
    <w:tmpl w:val="701A2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917717"/>
    <w:multiLevelType w:val="hybridMultilevel"/>
    <w:tmpl w:val="1E38A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2C2D27"/>
    <w:multiLevelType w:val="hybridMultilevel"/>
    <w:tmpl w:val="FA1C94A0"/>
    <w:lvl w:ilvl="0" w:tplc="38B2818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15:restartNumberingAfterBreak="0">
    <w:nsid w:val="4E710EAC"/>
    <w:multiLevelType w:val="hybridMultilevel"/>
    <w:tmpl w:val="344839C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F1111A"/>
    <w:multiLevelType w:val="hybridMultilevel"/>
    <w:tmpl w:val="A53438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C548CB"/>
    <w:multiLevelType w:val="hybridMultilevel"/>
    <w:tmpl w:val="BBC02B20"/>
    <w:lvl w:ilvl="0" w:tplc="38B2818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6" w15:restartNumberingAfterBreak="0">
    <w:nsid w:val="673D5342"/>
    <w:multiLevelType w:val="hybridMultilevel"/>
    <w:tmpl w:val="A9128810"/>
    <w:lvl w:ilvl="0" w:tplc="04050001">
      <w:start w:val="1"/>
      <w:numFmt w:val="bullet"/>
      <w:lvlText w:val=""/>
      <w:lvlJc w:val="left"/>
      <w:pPr>
        <w:tabs>
          <w:tab w:val="num" w:pos="644"/>
        </w:tabs>
        <w:ind w:left="644" w:hanging="360"/>
      </w:pPr>
      <w:rPr>
        <w:rFonts w:ascii="Symbol" w:hAnsi="Symbol"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7" w15:restartNumberingAfterBreak="0">
    <w:nsid w:val="68FA1DF2"/>
    <w:multiLevelType w:val="hybridMultilevel"/>
    <w:tmpl w:val="2362DB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5B3025"/>
    <w:multiLevelType w:val="hybridMultilevel"/>
    <w:tmpl w:val="91781A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2BA20BB"/>
    <w:multiLevelType w:val="hybridMultilevel"/>
    <w:tmpl w:val="AF9A4DD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1"/>
  </w:num>
  <w:num w:numId="9">
    <w:abstractNumId w:val="9"/>
  </w:num>
  <w:num w:numId="10">
    <w:abstractNumId w:val="15"/>
  </w:num>
  <w:num w:numId="11">
    <w:abstractNumId w:val="16"/>
  </w:num>
  <w:num w:numId="12">
    <w:abstractNumId w:val="7"/>
  </w:num>
  <w:num w:numId="13">
    <w:abstractNumId w:val="18"/>
  </w:num>
  <w:num w:numId="14">
    <w:abstractNumId w:val="6"/>
  </w:num>
  <w:num w:numId="15">
    <w:abstractNumId w:val="13"/>
  </w:num>
  <w:num w:numId="16">
    <w:abstractNumId w:val="19"/>
  </w:num>
  <w:num w:numId="17">
    <w:abstractNumId w:val="8"/>
  </w:num>
  <w:num w:numId="18">
    <w:abstractNumId w:val="17"/>
  </w:num>
  <w:num w:numId="19">
    <w:abstractNumId w:val="10"/>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zana Frantíková">
    <w15:presenceInfo w15:providerId="None" w15:userId="Zuzana Frantíková"/>
  </w15:person>
  <w15:person w15:author="Ivana Božáková">
    <w15:presenceInfo w15:providerId="None" w15:userId="Ivana Bož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06"/>
    <w:rsid w:val="0004687E"/>
    <w:rsid w:val="0007623F"/>
    <w:rsid w:val="00093E93"/>
    <w:rsid w:val="000E057E"/>
    <w:rsid w:val="001611F3"/>
    <w:rsid w:val="0016674A"/>
    <w:rsid w:val="001C1287"/>
    <w:rsid w:val="00202CFA"/>
    <w:rsid w:val="00250ACD"/>
    <w:rsid w:val="002535E1"/>
    <w:rsid w:val="002B2AE9"/>
    <w:rsid w:val="002E574B"/>
    <w:rsid w:val="003E2B37"/>
    <w:rsid w:val="004024BD"/>
    <w:rsid w:val="0049320D"/>
    <w:rsid w:val="004B7573"/>
    <w:rsid w:val="004D41D8"/>
    <w:rsid w:val="007538FC"/>
    <w:rsid w:val="007A255F"/>
    <w:rsid w:val="007A2D06"/>
    <w:rsid w:val="008E7074"/>
    <w:rsid w:val="008F7791"/>
    <w:rsid w:val="009D3BC3"/>
    <w:rsid w:val="00A56C39"/>
    <w:rsid w:val="00B54C8A"/>
    <w:rsid w:val="00B63BDC"/>
    <w:rsid w:val="00B65512"/>
    <w:rsid w:val="00B96C8B"/>
    <w:rsid w:val="00BB2E33"/>
    <w:rsid w:val="00BD686F"/>
    <w:rsid w:val="00D51C9A"/>
    <w:rsid w:val="00DB0814"/>
    <w:rsid w:val="00DF7C25"/>
    <w:rsid w:val="00E761B0"/>
    <w:rsid w:val="00F77B8D"/>
    <w:rsid w:val="00F80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CCA8B8"/>
  <w15:docId w15:val="{4F90AD34-1090-424C-96F9-BCFD172A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D06"/>
    <w:pPr>
      <w:suppressAutoHyphens/>
    </w:pPr>
    <w:rPr>
      <w:rFonts w:cs="Arial"/>
      <w:lang w:eastAsia="ar-SA"/>
    </w:rPr>
  </w:style>
  <w:style w:type="paragraph" w:styleId="Nadpis1">
    <w:name w:val="heading 1"/>
    <w:basedOn w:val="Normln"/>
    <w:next w:val="Normln"/>
    <w:link w:val="Nadpis1Char"/>
    <w:qFormat/>
    <w:rsid w:val="007A2D06"/>
    <w:pPr>
      <w:keepNext/>
      <w:tabs>
        <w:tab w:val="num" w:pos="0"/>
      </w:tabs>
      <w:jc w:val="center"/>
      <w:outlineLvl w:val="0"/>
    </w:pPr>
    <w:rPr>
      <w:sz w:val="24"/>
    </w:rPr>
  </w:style>
  <w:style w:type="paragraph" w:styleId="Nadpis4">
    <w:name w:val="heading 4"/>
    <w:basedOn w:val="Normln"/>
    <w:next w:val="Normln"/>
    <w:link w:val="Nadpis4Char"/>
    <w:qFormat/>
    <w:rsid w:val="007A2D06"/>
    <w:pPr>
      <w:keepNext/>
      <w:tabs>
        <w:tab w:val="num" w:pos="0"/>
      </w:tabs>
      <w:jc w:val="center"/>
      <w:outlineLvl w:val="3"/>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2D06"/>
    <w:rPr>
      <w:rFonts w:cs="Arial"/>
      <w:sz w:val="24"/>
      <w:lang w:eastAsia="ar-SA"/>
    </w:rPr>
  </w:style>
  <w:style w:type="character" w:customStyle="1" w:styleId="Nadpis4Char">
    <w:name w:val="Nadpis 4 Char"/>
    <w:basedOn w:val="Standardnpsmoodstavce"/>
    <w:link w:val="Nadpis4"/>
    <w:rsid w:val="007A2D06"/>
    <w:rPr>
      <w:rFonts w:cs="Arial"/>
      <w:b/>
      <w:bCs/>
      <w:sz w:val="24"/>
      <w:lang w:eastAsia="ar-SA"/>
    </w:rPr>
  </w:style>
  <w:style w:type="paragraph" w:styleId="Zkladntext">
    <w:name w:val="Body Text"/>
    <w:basedOn w:val="Normln"/>
    <w:link w:val="ZkladntextChar"/>
    <w:rsid w:val="007A2D06"/>
    <w:pPr>
      <w:jc w:val="both"/>
    </w:pPr>
    <w:rPr>
      <w:sz w:val="24"/>
    </w:rPr>
  </w:style>
  <w:style w:type="character" w:customStyle="1" w:styleId="ZkladntextChar">
    <w:name w:val="Základní text Char"/>
    <w:basedOn w:val="Standardnpsmoodstavce"/>
    <w:link w:val="Zkladntext"/>
    <w:rsid w:val="007A2D06"/>
    <w:rPr>
      <w:rFonts w:cs="Arial"/>
      <w:sz w:val="24"/>
      <w:lang w:eastAsia="ar-SA"/>
    </w:rPr>
  </w:style>
  <w:style w:type="paragraph" w:customStyle="1" w:styleId="ZkladntextIMP">
    <w:name w:val="Základní text_IMP"/>
    <w:basedOn w:val="Normln"/>
    <w:rsid w:val="007A2D06"/>
    <w:pPr>
      <w:spacing w:line="276" w:lineRule="auto"/>
    </w:pPr>
    <w:rPr>
      <w:sz w:val="24"/>
    </w:rPr>
  </w:style>
  <w:style w:type="paragraph" w:customStyle="1" w:styleId="Barevnseznamzvraznn11">
    <w:name w:val="Barevný seznam – zvýraznění 11"/>
    <w:basedOn w:val="Normln"/>
    <w:rsid w:val="007A2D06"/>
    <w:pPr>
      <w:ind w:left="708"/>
    </w:pPr>
  </w:style>
  <w:style w:type="paragraph" w:styleId="Bezmezer">
    <w:name w:val="No Spacing"/>
    <w:uiPriority w:val="1"/>
    <w:qFormat/>
    <w:rsid w:val="007A2D06"/>
    <w:rPr>
      <w:rFonts w:ascii="Calibri" w:eastAsia="Calibri" w:hAnsi="Calibri"/>
      <w:sz w:val="22"/>
      <w:szCs w:val="22"/>
      <w:lang w:eastAsia="en-US"/>
    </w:rPr>
  </w:style>
  <w:style w:type="paragraph" w:styleId="Odstavecseseznamem">
    <w:name w:val="List Paragraph"/>
    <w:basedOn w:val="Normln"/>
    <w:uiPriority w:val="34"/>
    <w:qFormat/>
    <w:rsid w:val="007A2D06"/>
    <w:pPr>
      <w:ind w:left="708"/>
    </w:pPr>
  </w:style>
  <w:style w:type="paragraph" w:styleId="Zkladntextodsazen2">
    <w:name w:val="Body Text Indent 2"/>
    <w:basedOn w:val="Normln"/>
    <w:link w:val="Zkladntextodsazen2Char"/>
    <w:rsid w:val="00202CFA"/>
    <w:pPr>
      <w:suppressAutoHyphens w:val="0"/>
      <w:spacing w:after="120" w:line="480" w:lineRule="auto"/>
      <w:ind w:left="283"/>
    </w:pPr>
    <w:rPr>
      <w:rFonts w:cs="Times New Roman"/>
      <w:sz w:val="24"/>
      <w:szCs w:val="24"/>
      <w:lang w:eastAsia="cs-CZ"/>
    </w:rPr>
  </w:style>
  <w:style w:type="character" w:customStyle="1" w:styleId="Zkladntextodsazen2Char">
    <w:name w:val="Základní text odsazený 2 Char"/>
    <w:basedOn w:val="Standardnpsmoodstavce"/>
    <w:link w:val="Zkladntextodsazen2"/>
    <w:rsid w:val="00202CFA"/>
    <w:rPr>
      <w:sz w:val="24"/>
      <w:szCs w:val="24"/>
    </w:rPr>
  </w:style>
  <w:style w:type="paragraph" w:styleId="Zkladntext2">
    <w:name w:val="Body Text 2"/>
    <w:basedOn w:val="Normln"/>
    <w:link w:val="Zkladntext2Char"/>
    <w:rsid w:val="00202CFA"/>
    <w:pPr>
      <w:suppressAutoHyphens w:val="0"/>
      <w:spacing w:after="120" w:line="480" w:lineRule="auto"/>
    </w:pPr>
    <w:rPr>
      <w:rFonts w:cs="Times New Roman"/>
      <w:sz w:val="24"/>
      <w:szCs w:val="24"/>
      <w:lang w:eastAsia="cs-CZ"/>
    </w:rPr>
  </w:style>
  <w:style w:type="character" w:customStyle="1" w:styleId="Zkladntext2Char">
    <w:name w:val="Základní text 2 Char"/>
    <w:basedOn w:val="Standardnpsmoodstavce"/>
    <w:link w:val="Zkladntext2"/>
    <w:rsid w:val="00202CFA"/>
    <w:rPr>
      <w:sz w:val="24"/>
      <w:szCs w:val="24"/>
    </w:rPr>
  </w:style>
  <w:style w:type="character" w:styleId="Odkaznakoment">
    <w:name w:val="annotation reference"/>
    <w:basedOn w:val="Standardnpsmoodstavce"/>
    <w:rsid w:val="00093E93"/>
    <w:rPr>
      <w:sz w:val="16"/>
      <w:szCs w:val="16"/>
    </w:rPr>
  </w:style>
  <w:style w:type="paragraph" w:styleId="Textkomente">
    <w:name w:val="annotation text"/>
    <w:basedOn w:val="Normln"/>
    <w:link w:val="TextkomenteChar"/>
    <w:rsid w:val="00093E93"/>
  </w:style>
  <w:style w:type="character" w:customStyle="1" w:styleId="TextkomenteChar">
    <w:name w:val="Text komentáře Char"/>
    <w:basedOn w:val="Standardnpsmoodstavce"/>
    <w:link w:val="Textkomente"/>
    <w:rsid w:val="00093E93"/>
    <w:rPr>
      <w:rFonts w:cs="Arial"/>
      <w:lang w:eastAsia="ar-SA"/>
    </w:rPr>
  </w:style>
  <w:style w:type="paragraph" w:styleId="Pedmtkomente">
    <w:name w:val="annotation subject"/>
    <w:basedOn w:val="Textkomente"/>
    <w:next w:val="Textkomente"/>
    <w:link w:val="PedmtkomenteChar"/>
    <w:rsid w:val="00093E93"/>
    <w:rPr>
      <w:b/>
      <w:bCs/>
    </w:rPr>
  </w:style>
  <w:style w:type="character" w:customStyle="1" w:styleId="PedmtkomenteChar">
    <w:name w:val="Předmět komentáře Char"/>
    <w:basedOn w:val="TextkomenteChar"/>
    <w:link w:val="Pedmtkomente"/>
    <w:rsid w:val="00093E93"/>
    <w:rPr>
      <w:rFonts w:cs="Arial"/>
      <w:b/>
      <w:bCs/>
      <w:lang w:eastAsia="ar-SA"/>
    </w:rPr>
  </w:style>
  <w:style w:type="paragraph" w:styleId="Textbubliny">
    <w:name w:val="Balloon Text"/>
    <w:basedOn w:val="Normln"/>
    <w:link w:val="TextbublinyChar"/>
    <w:rsid w:val="00093E93"/>
    <w:rPr>
      <w:rFonts w:ascii="Tahoma" w:hAnsi="Tahoma" w:cs="Tahoma"/>
      <w:sz w:val="16"/>
      <w:szCs w:val="16"/>
    </w:rPr>
  </w:style>
  <w:style w:type="character" w:customStyle="1" w:styleId="TextbublinyChar">
    <w:name w:val="Text bubliny Char"/>
    <w:basedOn w:val="Standardnpsmoodstavce"/>
    <w:link w:val="Textbubliny"/>
    <w:rsid w:val="00093E9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1529</Words>
  <Characters>9292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Božáková</dc:creator>
  <cp:lastModifiedBy>Vítězslav Král</cp:lastModifiedBy>
  <cp:revision>5</cp:revision>
  <cp:lastPrinted>2020-12-08T06:25:00Z</cp:lastPrinted>
  <dcterms:created xsi:type="dcterms:W3CDTF">2021-01-13T09:09:00Z</dcterms:created>
  <dcterms:modified xsi:type="dcterms:W3CDTF">2021-01-13T15:30:00Z</dcterms:modified>
</cp:coreProperties>
</file>